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CF6C" w14:textId="77777777" w:rsidR="00F562D0" w:rsidRPr="007422B8" w:rsidRDefault="00F562D0" w:rsidP="00F562D0">
      <w:pPr>
        <w:tabs>
          <w:tab w:val="num" w:pos="720"/>
        </w:tabs>
        <w:spacing w:after="0"/>
        <w:jc w:val="center"/>
        <w:textAlignment w:val="baseline"/>
        <w:rPr>
          <w:rFonts w:cstheme="minorHAnsi"/>
          <w:b/>
          <w:bCs/>
          <w:color w:val="365F91" w:themeColor="accent1" w:themeShade="BF"/>
          <w:sz w:val="32"/>
          <w:szCs w:val="32"/>
        </w:rPr>
      </w:pPr>
      <w:r w:rsidRPr="007422B8">
        <w:rPr>
          <w:rFonts w:cstheme="minorHAnsi"/>
          <w:b/>
          <w:bCs/>
          <w:color w:val="365F91" w:themeColor="accent1" w:themeShade="BF"/>
          <w:sz w:val="32"/>
          <w:szCs w:val="32"/>
        </w:rPr>
        <w:t>Community Fundraising Assistant Job Description</w:t>
      </w:r>
    </w:p>
    <w:p w14:paraId="130E32C9" w14:textId="77777777" w:rsidR="00F562D0" w:rsidRPr="007422B8" w:rsidRDefault="00F562D0" w:rsidP="00F562D0">
      <w:pPr>
        <w:tabs>
          <w:tab w:val="num" w:pos="720"/>
        </w:tabs>
        <w:spacing w:after="0"/>
        <w:jc w:val="center"/>
        <w:textAlignment w:val="baseline"/>
        <w:rPr>
          <w:rFonts w:cstheme="minorHAnsi"/>
          <w:b/>
          <w:bCs/>
          <w:sz w:val="24"/>
          <w:szCs w:val="24"/>
        </w:rPr>
      </w:pPr>
      <w:r w:rsidRPr="007422B8">
        <w:rPr>
          <w:rFonts w:cstheme="minorHAnsi"/>
          <w:b/>
          <w:bCs/>
          <w:sz w:val="24"/>
          <w:szCs w:val="24"/>
        </w:rPr>
        <w:t>Job Description and Personal Specification</w:t>
      </w:r>
    </w:p>
    <w:p w14:paraId="22BF069D" w14:textId="77777777" w:rsidR="00F562D0" w:rsidRPr="007422B8" w:rsidRDefault="00F562D0" w:rsidP="00F562D0">
      <w:pPr>
        <w:tabs>
          <w:tab w:val="num" w:pos="720"/>
        </w:tabs>
        <w:spacing w:after="0"/>
        <w:rPr>
          <w:rFonts w:cstheme="minorHAnsi"/>
          <w:b/>
          <w:bCs/>
          <w:sz w:val="24"/>
          <w:szCs w:val="24"/>
        </w:rPr>
      </w:pPr>
    </w:p>
    <w:tbl>
      <w:tblPr>
        <w:tblStyle w:val="TableGrid"/>
        <w:tblW w:w="10485" w:type="dxa"/>
        <w:tblLook w:val="04A0" w:firstRow="1" w:lastRow="0" w:firstColumn="1" w:lastColumn="0" w:noHBand="0" w:noVBand="1"/>
      </w:tblPr>
      <w:tblGrid>
        <w:gridCol w:w="1843"/>
        <w:gridCol w:w="8642"/>
      </w:tblGrid>
      <w:tr w:rsidR="00F562D0" w:rsidRPr="007422B8" w14:paraId="0C091E33" w14:textId="77777777" w:rsidTr="00CF150D">
        <w:tc>
          <w:tcPr>
            <w:tcW w:w="1843" w:type="dxa"/>
          </w:tcPr>
          <w:p w14:paraId="156D745A" w14:textId="77777777" w:rsidR="00F562D0" w:rsidRPr="007422B8" w:rsidRDefault="00F562D0" w:rsidP="007B0F4A">
            <w:pPr>
              <w:widowControl w:val="0"/>
              <w:jc w:val="both"/>
              <w:rPr>
                <w:rFonts w:cstheme="minorHAnsi"/>
                <w:bCs/>
                <w:color w:val="1F497D" w:themeColor="text2"/>
                <w:sz w:val="24"/>
                <w:szCs w:val="24"/>
              </w:rPr>
            </w:pPr>
            <w:r w:rsidRPr="007422B8">
              <w:rPr>
                <w:rFonts w:cstheme="minorHAnsi"/>
                <w:b/>
                <w:bCs/>
                <w:color w:val="1F497D" w:themeColor="text2"/>
                <w:sz w:val="24"/>
                <w:szCs w:val="24"/>
              </w:rPr>
              <w:t>Job Title</w:t>
            </w:r>
          </w:p>
        </w:tc>
        <w:tc>
          <w:tcPr>
            <w:tcW w:w="8642" w:type="dxa"/>
          </w:tcPr>
          <w:p w14:paraId="231566D5" w14:textId="77777777" w:rsidR="00F562D0" w:rsidRPr="007422B8" w:rsidRDefault="00F562D0" w:rsidP="007B0F4A">
            <w:pPr>
              <w:widowControl w:val="0"/>
              <w:jc w:val="both"/>
              <w:rPr>
                <w:rFonts w:cstheme="minorHAnsi"/>
                <w:bCs/>
                <w:sz w:val="24"/>
                <w:szCs w:val="24"/>
              </w:rPr>
            </w:pPr>
            <w:r w:rsidRPr="007422B8">
              <w:rPr>
                <w:rFonts w:cstheme="minorHAnsi"/>
                <w:sz w:val="24"/>
                <w:szCs w:val="24"/>
              </w:rPr>
              <w:t>Community Fundraising Assistant</w:t>
            </w:r>
            <w:r w:rsidRPr="007422B8">
              <w:rPr>
                <w:rFonts w:cstheme="minorHAnsi"/>
                <w:bCs/>
                <w:sz w:val="24"/>
                <w:szCs w:val="24"/>
              </w:rPr>
              <w:t xml:space="preserve"> </w:t>
            </w:r>
          </w:p>
          <w:p w14:paraId="0716AD75" w14:textId="77777777" w:rsidR="00F562D0" w:rsidRPr="007422B8" w:rsidRDefault="00F562D0" w:rsidP="007B0F4A">
            <w:pPr>
              <w:widowControl w:val="0"/>
              <w:jc w:val="both"/>
              <w:rPr>
                <w:rFonts w:cstheme="minorHAnsi"/>
                <w:bCs/>
                <w:sz w:val="24"/>
                <w:szCs w:val="24"/>
              </w:rPr>
            </w:pPr>
          </w:p>
        </w:tc>
      </w:tr>
      <w:tr w:rsidR="00F562D0" w:rsidRPr="007422B8" w14:paraId="6F56E700" w14:textId="77777777" w:rsidTr="00CF150D">
        <w:tc>
          <w:tcPr>
            <w:tcW w:w="1843" w:type="dxa"/>
          </w:tcPr>
          <w:p w14:paraId="54D842F3" w14:textId="77777777" w:rsidR="00F562D0" w:rsidRPr="007422B8" w:rsidRDefault="00F562D0" w:rsidP="007B0F4A">
            <w:pPr>
              <w:widowControl w:val="0"/>
              <w:jc w:val="both"/>
              <w:rPr>
                <w:rFonts w:cstheme="minorHAnsi"/>
                <w:bCs/>
                <w:color w:val="1F497D" w:themeColor="text2"/>
                <w:sz w:val="24"/>
                <w:szCs w:val="24"/>
              </w:rPr>
            </w:pPr>
            <w:r w:rsidRPr="007422B8">
              <w:rPr>
                <w:rFonts w:cstheme="minorHAnsi"/>
                <w:b/>
                <w:bCs/>
                <w:color w:val="1F497D" w:themeColor="text2"/>
                <w:sz w:val="24"/>
                <w:szCs w:val="24"/>
              </w:rPr>
              <w:t>Location</w:t>
            </w:r>
          </w:p>
        </w:tc>
        <w:tc>
          <w:tcPr>
            <w:tcW w:w="8642" w:type="dxa"/>
          </w:tcPr>
          <w:p w14:paraId="078D3581" w14:textId="77777777" w:rsidR="00F562D0" w:rsidRPr="007422B8" w:rsidRDefault="00F562D0" w:rsidP="007B0F4A">
            <w:pPr>
              <w:widowControl w:val="0"/>
              <w:jc w:val="both"/>
              <w:rPr>
                <w:rFonts w:cstheme="minorHAnsi"/>
                <w:bCs/>
                <w:sz w:val="24"/>
                <w:szCs w:val="24"/>
              </w:rPr>
            </w:pPr>
            <w:r w:rsidRPr="007422B8">
              <w:rPr>
                <w:rFonts w:cstheme="minorHAnsi"/>
                <w:bCs/>
                <w:sz w:val="24"/>
                <w:szCs w:val="24"/>
              </w:rPr>
              <w:t>30-32 Upper Maudlin Street, Bristol BS2 8DJ</w:t>
            </w:r>
          </w:p>
          <w:p w14:paraId="4F4A4571" w14:textId="77777777" w:rsidR="00F562D0" w:rsidRPr="007422B8" w:rsidRDefault="00F562D0" w:rsidP="007B0F4A">
            <w:pPr>
              <w:widowControl w:val="0"/>
              <w:jc w:val="both"/>
              <w:rPr>
                <w:rFonts w:cstheme="minorHAnsi"/>
                <w:bCs/>
                <w:sz w:val="24"/>
                <w:szCs w:val="24"/>
              </w:rPr>
            </w:pPr>
          </w:p>
        </w:tc>
      </w:tr>
      <w:tr w:rsidR="00F562D0" w:rsidRPr="007422B8" w14:paraId="7CA3712C" w14:textId="77777777" w:rsidTr="00CF150D">
        <w:tc>
          <w:tcPr>
            <w:tcW w:w="1843" w:type="dxa"/>
          </w:tcPr>
          <w:p w14:paraId="73E8DADD" w14:textId="77777777" w:rsidR="00F562D0" w:rsidRPr="007422B8" w:rsidRDefault="00F562D0" w:rsidP="007B0F4A">
            <w:pPr>
              <w:widowControl w:val="0"/>
              <w:jc w:val="both"/>
              <w:rPr>
                <w:rFonts w:cstheme="minorHAnsi"/>
                <w:bCs/>
                <w:color w:val="1F497D" w:themeColor="text2"/>
                <w:sz w:val="24"/>
                <w:szCs w:val="24"/>
              </w:rPr>
            </w:pPr>
            <w:r w:rsidRPr="007422B8">
              <w:rPr>
                <w:rFonts w:cstheme="minorHAnsi"/>
                <w:b/>
                <w:bCs/>
                <w:color w:val="1F497D" w:themeColor="text2"/>
                <w:sz w:val="24"/>
                <w:szCs w:val="24"/>
              </w:rPr>
              <w:t>Terms</w:t>
            </w:r>
          </w:p>
        </w:tc>
        <w:tc>
          <w:tcPr>
            <w:tcW w:w="8642" w:type="dxa"/>
          </w:tcPr>
          <w:p w14:paraId="472157D5" w14:textId="77777777" w:rsidR="00F562D0" w:rsidRPr="007422B8" w:rsidRDefault="00F562D0" w:rsidP="007B0F4A">
            <w:pPr>
              <w:widowControl w:val="0"/>
              <w:tabs>
                <w:tab w:val="left" w:pos="220"/>
                <w:tab w:val="left" w:pos="720"/>
              </w:tabs>
              <w:rPr>
                <w:rFonts w:cstheme="minorHAnsi"/>
                <w:color w:val="000000" w:themeColor="text1"/>
                <w:sz w:val="24"/>
                <w:szCs w:val="24"/>
              </w:rPr>
            </w:pPr>
            <w:r w:rsidRPr="007422B8">
              <w:rPr>
                <w:rFonts w:cstheme="minorHAnsi"/>
                <w:color w:val="000000" w:themeColor="text1"/>
                <w:sz w:val="24"/>
                <w:szCs w:val="24"/>
              </w:rPr>
              <w:t xml:space="preserve">Permanent - Full time </w:t>
            </w:r>
          </w:p>
          <w:p w14:paraId="6533507B" w14:textId="77777777" w:rsidR="00F562D0" w:rsidRPr="007422B8" w:rsidRDefault="00F562D0" w:rsidP="007B0F4A">
            <w:pPr>
              <w:widowControl w:val="0"/>
              <w:tabs>
                <w:tab w:val="left" w:pos="220"/>
                <w:tab w:val="left" w:pos="720"/>
              </w:tabs>
              <w:rPr>
                <w:rFonts w:cstheme="minorHAnsi"/>
                <w:sz w:val="24"/>
                <w:szCs w:val="24"/>
              </w:rPr>
            </w:pPr>
            <w:r w:rsidRPr="007422B8">
              <w:rPr>
                <w:rFonts w:cstheme="minorHAnsi"/>
                <w:sz w:val="24"/>
                <w:szCs w:val="24"/>
              </w:rPr>
              <w:t>Largely office based in Central Bristol, with some home working.</w:t>
            </w:r>
          </w:p>
        </w:tc>
      </w:tr>
      <w:tr w:rsidR="00F562D0" w:rsidRPr="007422B8" w14:paraId="5E0E98CC" w14:textId="77777777" w:rsidTr="00CF150D">
        <w:tc>
          <w:tcPr>
            <w:tcW w:w="1843" w:type="dxa"/>
          </w:tcPr>
          <w:p w14:paraId="253993CE" w14:textId="77777777" w:rsidR="00F562D0" w:rsidRPr="007422B8" w:rsidRDefault="00F562D0" w:rsidP="007B0F4A">
            <w:pPr>
              <w:widowControl w:val="0"/>
              <w:jc w:val="both"/>
              <w:rPr>
                <w:rFonts w:cstheme="minorHAnsi"/>
                <w:bCs/>
                <w:color w:val="1F497D" w:themeColor="text2"/>
                <w:sz w:val="24"/>
                <w:szCs w:val="24"/>
              </w:rPr>
            </w:pPr>
            <w:r w:rsidRPr="007422B8">
              <w:rPr>
                <w:rFonts w:cstheme="minorHAnsi"/>
                <w:b/>
                <w:bCs/>
                <w:color w:val="1F497D" w:themeColor="text2"/>
                <w:sz w:val="24"/>
                <w:szCs w:val="24"/>
              </w:rPr>
              <w:t>Salary</w:t>
            </w:r>
          </w:p>
        </w:tc>
        <w:tc>
          <w:tcPr>
            <w:tcW w:w="8642" w:type="dxa"/>
          </w:tcPr>
          <w:p w14:paraId="2CE81230" w14:textId="77777777" w:rsidR="00F562D0" w:rsidRPr="007422B8" w:rsidRDefault="00F562D0" w:rsidP="007B0F4A">
            <w:pPr>
              <w:widowControl w:val="0"/>
              <w:jc w:val="both"/>
              <w:rPr>
                <w:rFonts w:cstheme="minorHAnsi"/>
                <w:bCs/>
                <w:sz w:val="24"/>
                <w:szCs w:val="24"/>
              </w:rPr>
            </w:pPr>
            <w:r w:rsidRPr="007422B8">
              <w:rPr>
                <w:rFonts w:cstheme="minorHAnsi"/>
                <w:bCs/>
                <w:sz w:val="24"/>
                <w:szCs w:val="24"/>
              </w:rPr>
              <w:t>c. £20,000 (DOE)</w:t>
            </w:r>
          </w:p>
        </w:tc>
      </w:tr>
      <w:tr w:rsidR="00F562D0" w:rsidRPr="007422B8" w14:paraId="099D5785" w14:textId="77777777" w:rsidTr="00CF150D">
        <w:tc>
          <w:tcPr>
            <w:tcW w:w="1843" w:type="dxa"/>
          </w:tcPr>
          <w:p w14:paraId="7108B062" w14:textId="77777777" w:rsidR="00F562D0" w:rsidRPr="007422B8" w:rsidRDefault="00F562D0" w:rsidP="007B0F4A">
            <w:pPr>
              <w:widowControl w:val="0"/>
              <w:jc w:val="both"/>
              <w:rPr>
                <w:rFonts w:cstheme="minorHAnsi"/>
                <w:b/>
                <w:bCs/>
                <w:color w:val="1F497D" w:themeColor="text2"/>
                <w:sz w:val="24"/>
                <w:szCs w:val="24"/>
              </w:rPr>
            </w:pPr>
            <w:r w:rsidRPr="007422B8">
              <w:rPr>
                <w:rFonts w:cstheme="minorHAnsi"/>
                <w:b/>
                <w:bCs/>
                <w:color w:val="1F497D" w:themeColor="text2"/>
                <w:sz w:val="24"/>
                <w:szCs w:val="24"/>
              </w:rPr>
              <w:t>Line Manager</w:t>
            </w:r>
          </w:p>
        </w:tc>
        <w:tc>
          <w:tcPr>
            <w:tcW w:w="8642" w:type="dxa"/>
          </w:tcPr>
          <w:p w14:paraId="75639D7A" w14:textId="77777777" w:rsidR="00F562D0" w:rsidRPr="007422B8" w:rsidRDefault="00F562D0" w:rsidP="007B0F4A">
            <w:pPr>
              <w:widowControl w:val="0"/>
              <w:jc w:val="both"/>
              <w:rPr>
                <w:rFonts w:cstheme="minorHAnsi"/>
                <w:bCs/>
                <w:sz w:val="24"/>
                <w:szCs w:val="24"/>
              </w:rPr>
            </w:pPr>
            <w:r w:rsidRPr="007422B8">
              <w:rPr>
                <w:rFonts w:cstheme="minorHAnsi"/>
                <w:bCs/>
                <w:sz w:val="24"/>
                <w:szCs w:val="24"/>
              </w:rPr>
              <w:t>Community Fundraising Manager</w:t>
            </w:r>
          </w:p>
        </w:tc>
      </w:tr>
    </w:tbl>
    <w:p w14:paraId="12AE533A" w14:textId="2B8E1050"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xml:space="preserve">Multi-award-winning Wallace &amp; Gromit's Grand Appeal works in partnership with </w:t>
      </w:r>
      <w:proofErr w:type="spellStart"/>
      <w:r w:rsidRPr="00CD43A8">
        <w:rPr>
          <w:rFonts w:asciiTheme="minorHAnsi" w:hAnsiTheme="minorHAnsi" w:cstheme="minorHAnsi"/>
        </w:rPr>
        <w:t>Aardman</w:t>
      </w:r>
      <w:proofErr w:type="spellEnd"/>
      <w:r w:rsidRPr="00CD43A8">
        <w:rPr>
          <w:rFonts w:asciiTheme="minorHAnsi" w:hAnsiTheme="minorHAnsi" w:cstheme="minorHAnsi"/>
        </w:rPr>
        <w:t xml:space="preserve"> Animations to support Bristol Children's Hospital and the region's Neonatal Intensive Care Unit (NICU) at St Michael's Hospital. </w:t>
      </w:r>
    </w:p>
    <w:p w14:paraId="6A55667C" w14:textId="04149E4A"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Our passionate and motivated community fundraising team is seeking an assistant to help with their ambitious plans to expand the community programme to increase activity and income while continuing to deliver excellent supporter care to our incredible family of fundraisers.</w:t>
      </w:r>
    </w:p>
    <w:p w14:paraId="47E08D3E" w14:textId="26092C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This new and exciting role is a fantastic opportunity for an aspiring and multi-talented individual looking to develop a career in community fundraising to join the team. You will have previous experience in fundraising, whether in paid work, as a volunteer, or as an intern.</w:t>
      </w:r>
    </w:p>
    <w:p w14:paraId="263326F8" w14:textId="48FB91D2"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In this varied role, you will provide administrative support to the team. Your day-to-day tasks will include maintaining accurate records on our database (Raiser's Edge), thanking and stewarding fundraisers, sending out fundraising materials as well as looking after our community of knitters, Facebook fundraisers, managing our collection boxes and supporting our work with schools and organisations when needed.</w:t>
      </w:r>
    </w:p>
    <w:p w14:paraId="7EC62BE3" w14:textId="7615EECA"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You will take joy in thanking our supporters through personalised letters and handwritten cards. Meticulous attention to detail as well as being highly organised with a passion for fundraising and wanting to make a difference is essential.</w:t>
      </w:r>
    </w:p>
    <w:p w14:paraId="630CBEB9" w14:textId="4276C2DA"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You will be friendly, approachable, and a highly motivated team player with excellent oral and written communication skills. Your warm personality will enable you to engage and support a wide range of people you encounter, whether in person, on the phone or by email. Enthusiasm, initiative and energy are key attributes of The Grand Appeal's team members. </w:t>
      </w:r>
    </w:p>
    <w:p w14:paraId="7AFDBA3C"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In addition to a competitive salary, we offer employees a comprehensive benefits package including a pension scheme, medical benefits, and generous annual leave. Grand Appeal HQ is located opposite the Bristol Children's Hospital, close to the beautiful Bristol Harbourside and the range of shops in Cabot Circus.</w:t>
      </w:r>
    </w:p>
    <w:p w14:paraId="72DE99BD" w14:textId="77777777" w:rsidR="00CD43A8" w:rsidRPr="00CD43A8" w:rsidRDefault="00CD43A8" w:rsidP="00CD43A8">
      <w:pPr>
        <w:pStyle w:val="paragraph"/>
        <w:textAlignment w:val="baseline"/>
        <w:rPr>
          <w:rFonts w:asciiTheme="minorHAnsi" w:hAnsiTheme="minorHAnsi" w:cstheme="minorHAnsi"/>
        </w:rPr>
      </w:pPr>
    </w:p>
    <w:p w14:paraId="60BCD0EF"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The Grand Appeal offers a dynamic, supportive and rewarding workplace for over 40 staff. The bedrock of our organisation is its strong team culture in which all staff plays an important part. If this sounds like the right workplace culture for you, you have the required skills and experience, and you are looking for a new challenge, get in touch.</w:t>
      </w:r>
    </w:p>
    <w:p w14:paraId="40100FB9" w14:textId="611E0E9E"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Work for The Grand Appeal and you'll do more than just a job. The work we do really makes a difference to sick children, their families and the staff who care for them 24 hours a day, seven days a week. Together, we help save lives.</w:t>
      </w:r>
    </w:p>
    <w:p w14:paraId="4337F6C3"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b/>
          <w:bCs/>
        </w:rPr>
        <w:t>Key tasks and responsibilities</w:t>
      </w:r>
    </w:p>
    <w:p w14:paraId="5502666A"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b/>
          <w:bCs/>
        </w:rPr>
        <w:t>Support the delivery of the community fundraising programme</w:t>
      </w:r>
    </w:p>
    <w:p w14:paraId="581FC699"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Provide effective and efficient support to the community fundraising team.</w:t>
      </w:r>
    </w:p>
    <w:p w14:paraId="5612D078"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Provide excellent supporter care to ensure we provide the best experience possible whether on the phone, by email or in person.</w:t>
      </w:r>
    </w:p>
    <w:p w14:paraId="2AD47339"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Represent the charity and attend fundraising and stewardship events, including cheque presentations, as required.</w:t>
      </w:r>
    </w:p>
    <w:p w14:paraId="33550D34"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Manage and steward our wonderful group of knitters, processing knitting that comes in, thanking appropriately and assist in the organisation of the annual knitter's tea party.</w:t>
      </w:r>
    </w:p>
    <w:p w14:paraId="60E83FE8"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xml:space="preserve">· Manage our community of Facebook fundraisers using the online platform </w:t>
      </w:r>
      <w:proofErr w:type="spellStart"/>
      <w:r w:rsidRPr="00CD43A8">
        <w:rPr>
          <w:rFonts w:asciiTheme="minorHAnsi" w:hAnsiTheme="minorHAnsi" w:cstheme="minorHAnsi"/>
        </w:rPr>
        <w:t>GivePanel</w:t>
      </w:r>
      <w:proofErr w:type="spellEnd"/>
      <w:r w:rsidRPr="00CD43A8">
        <w:rPr>
          <w:rFonts w:asciiTheme="minorHAnsi" w:hAnsiTheme="minorHAnsi" w:cstheme="minorHAnsi"/>
        </w:rPr>
        <w:t xml:space="preserve"> to code, administer donations and steward fundraisers.  </w:t>
      </w:r>
    </w:p>
    <w:p w14:paraId="48E89414"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Manage the collection tins process.</w:t>
      </w:r>
    </w:p>
    <w:p w14:paraId="1D859337"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Play a key role in assisting with our 'Shine Bright' Christmas campaign and other fundraising campaigns when required.</w:t>
      </w:r>
    </w:p>
    <w:p w14:paraId="286D778E"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Research current fundraising activities and trends within the charity sector and assist with developing new projects as required.</w:t>
      </w:r>
    </w:p>
    <w:p w14:paraId="0A903C82"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b/>
          <w:bCs/>
        </w:rPr>
        <w:t>Community fundraising administration</w:t>
      </w:r>
    </w:p>
    <w:p w14:paraId="5A6E0A5C"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Create supporter records on our database from various sources, including postal, online, and third-party platforms, ensuring meticulous attention to detail and accuracy.</w:t>
      </w:r>
    </w:p>
    <w:p w14:paraId="4A906208"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Maintain high-quality data on our database through daily data input, in accordance with GDPR and assist in data cleansing tasks. </w:t>
      </w:r>
    </w:p>
    <w:p w14:paraId="200DBB5A"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lastRenderedPageBreak/>
        <w:t>· Monitor and administer online giving pages, adding income codes to new pages and updating supporter records.</w:t>
      </w:r>
    </w:p>
    <w:p w14:paraId="49D93B7E"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Thank community fundraisers for their donations in a timely and appropriate manner. </w:t>
      </w:r>
    </w:p>
    <w:p w14:paraId="2DCC3BC6"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Ensure that all donations are coded and recorded correctly on our database, liaising with the finance team when necessary. </w:t>
      </w:r>
    </w:p>
    <w:p w14:paraId="0F1DDD18"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Send out materials to fundraisers. </w:t>
      </w:r>
    </w:p>
    <w:p w14:paraId="07B7A41C"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b/>
          <w:bCs/>
        </w:rPr>
        <w:t>Other tasks</w:t>
      </w:r>
    </w:p>
    <w:p w14:paraId="2B1F771A"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Keep abreast of charity law and abide by the Charities Act, Fundraising Regulator, Institute of Fundraising Code of Practice, Gambling Commission, and General Data Protection Regulation.</w:t>
      </w:r>
    </w:p>
    <w:p w14:paraId="7128EB5F" w14:textId="77777777" w:rsidR="00CD43A8" w:rsidRPr="00CD43A8" w:rsidRDefault="00CD43A8" w:rsidP="00CD43A8">
      <w:pPr>
        <w:pStyle w:val="paragraph"/>
        <w:textAlignment w:val="baseline"/>
        <w:rPr>
          <w:rFonts w:asciiTheme="minorHAnsi" w:hAnsiTheme="minorHAnsi" w:cstheme="minorHAnsi"/>
        </w:rPr>
      </w:pPr>
      <w:r w:rsidRPr="00CD43A8">
        <w:rPr>
          <w:rFonts w:asciiTheme="minorHAnsi" w:hAnsiTheme="minorHAnsi" w:cstheme="minorHAnsi"/>
        </w:rPr>
        <w:t>· Carry out other tasks and duties as required to support colleagues across the wider fundraising team.</w:t>
      </w:r>
    </w:p>
    <w:p w14:paraId="6801D9C9" w14:textId="77777777" w:rsidR="00F562D0" w:rsidRPr="007422B8" w:rsidRDefault="00F562D0" w:rsidP="00F562D0">
      <w:pPr>
        <w:pStyle w:val="paragraph"/>
        <w:spacing w:before="0" w:beforeAutospacing="0" w:after="0" w:afterAutospacing="0"/>
        <w:textAlignment w:val="baseline"/>
        <w:rPr>
          <w:rStyle w:val="eop"/>
          <w:rFonts w:asciiTheme="minorHAnsi" w:hAnsiTheme="minorHAnsi" w:cstheme="minorHAnsi"/>
        </w:rPr>
      </w:pPr>
    </w:p>
    <w:p w14:paraId="4961B5A9" w14:textId="77777777" w:rsidR="00F562D0" w:rsidRPr="007422B8" w:rsidRDefault="00F562D0" w:rsidP="00F562D0">
      <w:pPr>
        <w:pStyle w:val="NormalWeb"/>
        <w:rPr>
          <w:rFonts w:asciiTheme="minorHAnsi" w:hAnsiTheme="minorHAnsi" w:cstheme="minorHAnsi"/>
          <w:b/>
          <w:color w:val="365F91" w:themeColor="accent1" w:themeShade="BF"/>
          <w:sz w:val="28"/>
          <w:szCs w:val="28"/>
        </w:rPr>
      </w:pPr>
      <w:r w:rsidRPr="007422B8">
        <w:rPr>
          <w:rFonts w:asciiTheme="minorHAnsi" w:hAnsiTheme="minorHAnsi" w:cstheme="minorHAnsi"/>
          <w:b/>
          <w:color w:val="365F91" w:themeColor="accent1" w:themeShade="BF"/>
          <w:sz w:val="28"/>
          <w:szCs w:val="28"/>
        </w:rPr>
        <w:t>Personal Specification</w:t>
      </w:r>
    </w:p>
    <w:p w14:paraId="4482F7AD" w14:textId="77777777" w:rsidR="00F562D0" w:rsidRPr="007422B8" w:rsidRDefault="00F562D0" w:rsidP="00F562D0">
      <w:pPr>
        <w:pStyle w:val="NormalWeb"/>
        <w:rPr>
          <w:rFonts w:asciiTheme="minorHAnsi" w:hAnsiTheme="minorHAnsi" w:cstheme="minorHAnsi"/>
          <w:color w:val="000000"/>
        </w:rPr>
      </w:pPr>
      <w:r w:rsidRPr="007422B8">
        <w:rPr>
          <w:rFonts w:asciiTheme="minorHAnsi" w:hAnsiTheme="minorHAnsi" w:cstheme="minorHAnsi"/>
          <w:color w:val="000000" w:themeColor="text1"/>
        </w:rPr>
        <w:t>E = essential D = desirable</w:t>
      </w:r>
    </w:p>
    <w:p w14:paraId="6F64752C" w14:textId="77777777" w:rsidR="00F562D0" w:rsidRPr="007422B8" w:rsidRDefault="00F562D0" w:rsidP="00F562D0">
      <w:pPr>
        <w:pStyle w:val="NormalWeb"/>
        <w:rPr>
          <w:rFonts w:asciiTheme="minorHAnsi" w:hAnsiTheme="minorHAnsi" w:cstheme="minorHAnsi"/>
          <w:b/>
          <w:color w:val="365F91" w:themeColor="accent1" w:themeShade="BF"/>
        </w:rPr>
      </w:pPr>
      <w:r w:rsidRPr="007422B8">
        <w:rPr>
          <w:rFonts w:asciiTheme="minorHAnsi" w:hAnsiTheme="minorHAnsi" w:cstheme="minorHAnsi"/>
          <w:b/>
          <w:color w:val="365F91" w:themeColor="accent1" w:themeShade="BF"/>
        </w:rPr>
        <w:t>Experience and knowledge</w:t>
      </w:r>
    </w:p>
    <w:tbl>
      <w:tblPr>
        <w:tblStyle w:val="TableGrid"/>
        <w:tblW w:w="9918" w:type="dxa"/>
        <w:tblLook w:val="04A0" w:firstRow="1" w:lastRow="0" w:firstColumn="1" w:lastColumn="0" w:noHBand="0" w:noVBand="1"/>
      </w:tblPr>
      <w:tblGrid>
        <w:gridCol w:w="1467"/>
        <w:gridCol w:w="6608"/>
        <w:gridCol w:w="1843"/>
      </w:tblGrid>
      <w:tr w:rsidR="00F562D0" w:rsidRPr="007422B8" w14:paraId="2AECCA87" w14:textId="77777777" w:rsidTr="007B0F4A">
        <w:tc>
          <w:tcPr>
            <w:tcW w:w="1467" w:type="dxa"/>
          </w:tcPr>
          <w:p w14:paraId="7BF00434" w14:textId="77777777" w:rsidR="00F562D0" w:rsidRPr="007422B8" w:rsidRDefault="00F562D0" w:rsidP="007B0F4A">
            <w:pPr>
              <w:pStyle w:val="NormalWeb"/>
              <w:rPr>
                <w:rFonts w:asciiTheme="minorHAnsi" w:hAnsiTheme="minorHAnsi" w:cstheme="minorHAnsi"/>
                <w:b/>
                <w:color w:val="000000"/>
              </w:rPr>
            </w:pPr>
            <w:r w:rsidRPr="007422B8">
              <w:rPr>
                <w:rFonts w:asciiTheme="minorHAnsi" w:hAnsiTheme="minorHAnsi" w:cstheme="minorHAnsi"/>
                <w:b/>
                <w:color w:val="000000"/>
              </w:rPr>
              <w:t>Importance</w:t>
            </w:r>
          </w:p>
        </w:tc>
        <w:tc>
          <w:tcPr>
            <w:tcW w:w="6608" w:type="dxa"/>
          </w:tcPr>
          <w:p w14:paraId="41DE3C65" w14:textId="77777777" w:rsidR="00F562D0" w:rsidRPr="007422B8" w:rsidRDefault="00F562D0" w:rsidP="007B0F4A">
            <w:pPr>
              <w:pStyle w:val="NormalWeb"/>
              <w:rPr>
                <w:rFonts w:asciiTheme="minorHAnsi" w:hAnsiTheme="minorHAnsi" w:cstheme="minorHAnsi"/>
                <w:b/>
                <w:color w:val="000000"/>
              </w:rPr>
            </w:pPr>
            <w:r w:rsidRPr="007422B8">
              <w:rPr>
                <w:rFonts w:asciiTheme="minorHAnsi" w:hAnsiTheme="minorHAnsi" w:cstheme="minorHAnsi"/>
                <w:b/>
                <w:color w:val="000000"/>
              </w:rPr>
              <w:t>Criteria</w:t>
            </w:r>
          </w:p>
        </w:tc>
        <w:tc>
          <w:tcPr>
            <w:tcW w:w="1843" w:type="dxa"/>
          </w:tcPr>
          <w:p w14:paraId="05BFD220" w14:textId="77777777" w:rsidR="00F562D0" w:rsidRPr="007422B8" w:rsidRDefault="00F562D0" w:rsidP="007B0F4A">
            <w:pPr>
              <w:pStyle w:val="NormalWeb"/>
              <w:rPr>
                <w:rFonts w:asciiTheme="minorHAnsi" w:hAnsiTheme="minorHAnsi" w:cstheme="minorHAnsi"/>
                <w:b/>
                <w:color w:val="000000"/>
              </w:rPr>
            </w:pPr>
            <w:r w:rsidRPr="007422B8">
              <w:rPr>
                <w:rFonts w:asciiTheme="minorHAnsi" w:hAnsiTheme="minorHAnsi" w:cstheme="minorHAnsi"/>
                <w:b/>
                <w:color w:val="000000"/>
              </w:rPr>
              <w:t>Assessment</w:t>
            </w:r>
          </w:p>
        </w:tc>
      </w:tr>
      <w:tr w:rsidR="00F562D0" w:rsidRPr="007422B8" w14:paraId="0EBDEEF0" w14:textId="77777777" w:rsidTr="007B0F4A">
        <w:tc>
          <w:tcPr>
            <w:tcW w:w="1467" w:type="dxa"/>
          </w:tcPr>
          <w:p w14:paraId="592259A9"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08" w:type="dxa"/>
          </w:tcPr>
          <w:p w14:paraId="15D68037"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Proven record of working in a similar role, either in paid work or as an intern or volunteer</w:t>
            </w:r>
          </w:p>
        </w:tc>
        <w:tc>
          <w:tcPr>
            <w:tcW w:w="1843" w:type="dxa"/>
          </w:tcPr>
          <w:p w14:paraId="61016CF5"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15923BF0" w14:textId="77777777" w:rsidTr="007B0F4A">
        <w:tc>
          <w:tcPr>
            <w:tcW w:w="1467" w:type="dxa"/>
          </w:tcPr>
          <w:p w14:paraId="2784314D"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08" w:type="dxa"/>
          </w:tcPr>
          <w:p w14:paraId="15640EB9"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Experience using databases to record accurate and up to date information</w:t>
            </w:r>
          </w:p>
        </w:tc>
        <w:tc>
          <w:tcPr>
            <w:tcW w:w="1843" w:type="dxa"/>
          </w:tcPr>
          <w:p w14:paraId="3A958814"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04734649" w14:textId="77777777" w:rsidTr="007B0F4A">
        <w:tc>
          <w:tcPr>
            <w:tcW w:w="1467" w:type="dxa"/>
          </w:tcPr>
          <w:p w14:paraId="26122368"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08" w:type="dxa"/>
          </w:tcPr>
          <w:p w14:paraId="20E50F9F"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themeColor="text1"/>
              </w:rPr>
              <w:t>Experience of undertaking projects independently</w:t>
            </w:r>
          </w:p>
        </w:tc>
        <w:tc>
          <w:tcPr>
            <w:tcW w:w="1843" w:type="dxa"/>
          </w:tcPr>
          <w:p w14:paraId="0E94FB24"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3C4D8E5B" w14:textId="77777777" w:rsidTr="007B0F4A">
        <w:tc>
          <w:tcPr>
            <w:tcW w:w="1467" w:type="dxa"/>
          </w:tcPr>
          <w:p w14:paraId="555C0675"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08" w:type="dxa"/>
          </w:tcPr>
          <w:p w14:paraId="4670893A"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themeColor="text1"/>
              </w:rPr>
              <w:t>Understanding of the principles of good supporter care and experience of being able to converse with a variety of people in different situations</w:t>
            </w:r>
          </w:p>
        </w:tc>
        <w:tc>
          <w:tcPr>
            <w:tcW w:w="1843" w:type="dxa"/>
          </w:tcPr>
          <w:p w14:paraId="664D3DED"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731D523D" w14:textId="77777777" w:rsidTr="007B0F4A">
        <w:tc>
          <w:tcPr>
            <w:tcW w:w="1467" w:type="dxa"/>
          </w:tcPr>
          <w:p w14:paraId="065B0A0F"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08" w:type="dxa"/>
          </w:tcPr>
          <w:p w14:paraId="6D9DA27C"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Demonstrative experience of undertaking administrative tasks in an office setting</w:t>
            </w:r>
          </w:p>
        </w:tc>
        <w:tc>
          <w:tcPr>
            <w:tcW w:w="1843" w:type="dxa"/>
          </w:tcPr>
          <w:p w14:paraId="536F625C"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0D31AAA7" w14:textId="77777777" w:rsidTr="007B0F4A">
        <w:tc>
          <w:tcPr>
            <w:tcW w:w="1467" w:type="dxa"/>
          </w:tcPr>
          <w:p w14:paraId="46E8E0CD"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D</w:t>
            </w:r>
          </w:p>
        </w:tc>
        <w:tc>
          <w:tcPr>
            <w:tcW w:w="6608" w:type="dxa"/>
          </w:tcPr>
          <w:p w14:paraId="6F04EF03"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Experience of working in a charitable organisation</w:t>
            </w:r>
          </w:p>
        </w:tc>
        <w:tc>
          <w:tcPr>
            <w:tcW w:w="1843" w:type="dxa"/>
          </w:tcPr>
          <w:p w14:paraId="2B523E6D"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11705A01" w14:textId="77777777" w:rsidTr="007B0F4A">
        <w:tc>
          <w:tcPr>
            <w:tcW w:w="1467" w:type="dxa"/>
          </w:tcPr>
          <w:p w14:paraId="456C6DFB"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D</w:t>
            </w:r>
          </w:p>
        </w:tc>
        <w:tc>
          <w:tcPr>
            <w:tcW w:w="6608" w:type="dxa"/>
          </w:tcPr>
          <w:p w14:paraId="6BC4218E"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Experience working with volunteers</w:t>
            </w:r>
          </w:p>
        </w:tc>
        <w:tc>
          <w:tcPr>
            <w:tcW w:w="1843" w:type="dxa"/>
          </w:tcPr>
          <w:p w14:paraId="5E482996"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1B131CFA" w14:textId="77777777" w:rsidTr="007B0F4A">
        <w:tc>
          <w:tcPr>
            <w:tcW w:w="1467" w:type="dxa"/>
          </w:tcPr>
          <w:p w14:paraId="1E398B2B"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D</w:t>
            </w:r>
          </w:p>
        </w:tc>
        <w:tc>
          <w:tcPr>
            <w:tcW w:w="6608" w:type="dxa"/>
          </w:tcPr>
          <w:p w14:paraId="209CA9F2" w14:textId="77777777" w:rsidR="00F562D0" w:rsidRPr="007422B8" w:rsidRDefault="00F562D0" w:rsidP="007B0F4A">
            <w:pPr>
              <w:tabs>
                <w:tab w:val="num" w:pos="720"/>
              </w:tabs>
              <w:textAlignment w:val="baseline"/>
              <w:rPr>
                <w:rFonts w:cstheme="minorHAnsi"/>
                <w:sz w:val="24"/>
                <w:szCs w:val="24"/>
              </w:rPr>
            </w:pPr>
            <w:r w:rsidRPr="007422B8">
              <w:rPr>
                <w:rFonts w:cstheme="minorHAnsi"/>
                <w:color w:val="000000"/>
                <w:sz w:val="24"/>
                <w:szCs w:val="24"/>
              </w:rPr>
              <w:t xml:space="preserve">Experience of participating in a charity event or fundraising for a cause close to your heart </w:t>
            </w:r>
          </w:p>
        </w:tc>
        <w:tc>
          <w:tcPr>
            <w:tcW w:w="1843" w:type="dxa"/>
          </w:tcPr>
          <w:p w14:paraId="35305AAB"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4DC2EABC" w14:textId="77777777" w:rsidTr="007B0F4A">
        <w:tc>
          <w:tcPr>
            <w:tcW w:w="1467" w:type="dxa"/>
          </w:tcPr>
          <w:p w14:paraId="474B67E7"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lastRenderedPageBreak/>
              <w:t>D</w:t>
            </w:r>
          </w:p>
        </w:tc>
        <w:tc>
          <w:tcPr>
            <w:tcW w:w="6608" w:type="dxa"/>
          </w:tcPr>
          <w:p w14:paraId="32DDF4E4"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Relevant experience and/or knowledge of the basics of community fundraising</w:t>
            </w:r>
          </w:p>
        </w:tc>
        <w:tc>
          <w:tcPr>
            <w:tcW w:w="1843" w:type="dxa"/>
          </w:tcPr>
          <w:p w14:paraId="08089EDB"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2C237292" w14:textId="77777777" w:rsidTr="007B0F4A">
        <w:tc>
          <w:tcPr>
            <w:tcW w:w="1467" w:type="dxa"/>
          </w:tcPr>
          <w:p w14:paraId="49B40A75"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D</w:t>
            </w:r>
          </w:p>
        </w:tc>
        <w:tc>
          <w:tcPr>
            <w:tcW w:w="6608" w:type="dxa"/>
          </w:tcPr>
          <w:p w14:paraId="1B021461"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Understanding of Gift Aid and General Data Protection Regulation</w:t>
            </w:r>
          </w:p>
        </w:tc>
        <w:tc>
          <w:tcPr>
            <w:tcW w:w="1843" w:type="dxa"/>
          </w:tcPr>
          <w:p w14:paraId="39D499F7"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bl>
    <w:p w14:paraId="66EF1CB5" w14:textId="77777777" w:rsidR="00F562D0" w:rsidRPr="007422B8" w:rsidRDefault="00F562D0" w:rsidP="00F562D0">
      <w:pPr>
        <w:pStyle w:val="NormalWeb"/>
        <w:rPr>
          <w:rFonts w:asciiTheme="minorHAnsi" w:hAnsiTheme="minorHAnsi" w:cstheme="minorHAnsi"/>
          <w:color w:val="000000"/>
        </w:rPr>
      </w:pPr>
      <w:r w:rsidRPr="007422B8">
        <w:rPr>
          <w:rFonts w:asciiTheme="minorHAnsi" w:hAnsiTheme="minorHAnsi" w:cstheme="minorHAnsi"/>
          <w:color w:val="000000"/>
        </w:rPr>
        <w:t>Skills and abilities</w:t>
      </w:r>
    </w:p>
    <w:tbl>
      <w:tblPr>
        <w:tblStyle w:val="TableGrid"/>
        <w:tblW w:w="10060" w:type="dxa"/>
        <w:tblLook w:val="04A0" w:firstRow="1" w:lastRow="0" w:firstColumn="1" w:lastColumn="0" w:noHBand="0" w:noVBand="1"/>
      </w:tblPr>
      <w:tblGrid>
        <w:gridCol w:w="1408"/>
        <w:gridCol w:w="6667"/>
        <w:gridCol w:w="1985"/>
      </w:tblGrid>
      <w:tr w:rsidR="00F562D0" w:rsidRPr="007422B8" w14:paraId="338C3E2B" w14:textId="77777777" w:rsidTr="007B0F4A">
        <w:tc>
          <w:tcPr>
            <w:tcW w:w="1408" w:type="dxa"/>
          </w:tcPr>
          <w:p w14:paraId="7E2D4B81" w14:textId="77777777" w:rsidR="00F562D0" w:rsidRPr="007422B8" w:rsidRDefault="00F562D0" w:rsidP="007B0F4A">
            <w:pPr>
              <w:pStyle w:val="NormalWeb"/>
              <w:rPr>
                <w:rFonts w:asciiTheme="minorHAnsi" w:hAnsiTheme="minorHAnsi" w:cstheme="minorHAnsi"/>
                <w:b/>
                <w:color w:val="000000"/>
              </w:rPr>
            </w:pPr>
            <w:r w:rsidRPr="007422B8">
              <w:rPr>
                <w:rFonts w:asciiTheme="minorHAnsi" w:hAnsiTheme="minorHAnsi" w:cstheme="minorHAnsi"/>
                <w:b/>
                <w:color w:val="000000"/>
              </w:rPr>
              <w:t>Importance</w:t>
            </w:r>
          </w:p>
        </w:tc>
        <w:tc>
          <w:tcPr>
            <w:tcW w:w="6667" w:type="dxa"/>
          </w:tcPr>
          <w:p w14:paraId="2AB68874" w14:textId="77777777" w:rsidR="00F562D0" w:rsidRPr="007422B8" w:rsidRDefault="00F562D0" w:rsidP="007B0F4A">
            <w:pPr>
              <w:pStyle w:val="NormalWeb"/>
              <w:rPr>
                <w:rFonts w:asciiTheme="minorHAnsi" w:hAnsiTheme="minorHAnsi" w:cstheme="minorHAnsi"/>
                <w:b/>
                <w:color w:val="000000"/>
              </w:rPr>
            </w:pPr>
            <w:r w:rsidRPr="007422B8">
              <w:rPr>
                <w:rFonts w:asciiTheme="minorHAnsi" w:hAnsiTheme="minorHAnsi" w:cstheme="minorHAnsi"/>
                <w:b/>
                <w:color w:val="000000"/>
              </w:rPr>
              <w:t>Criteria</w:t>
            </w:r>
          </w:p>
        </w:tc>
        <w:tc>
          <w:tcPr>
            <w:tcW w:w="1985" w:type="dxa"/>
          </w:tcPr>
          <w:p w14:paraId="379D95E5" w14:textId="77777777" w:rsidR="00F562D0" w:rsidRPr="007422B8" w:rsidRDefault="00F562D0" w:rsidP="007B0F4A">
            <w:pPr>
              <w:pStyle w:val="NormalWeb"/>
              <w:rPr>
                <w:rFonts w:asciiTheme="minorHAnsi" w:hAnsiTheme="minorHAnsi" w:cstheme="minorHAnsi"/>
                <w:b/>
                <w:color w:val="000000"/>
              </w:rPr>
            </w:pPr>
            <w:r w:rsidRPr="007422B8">
              <w:rPr>
                <w:rFonts w:asciiTheme="minorHAnsi" w:hAnsiTheme="minorHAnsi" w:cstheme="minorHAnsi"/>
                <w:b/>
                <w:color w:val="000000"/>
              </w:rPr>
              <w:t>Assessment</w:t>
            </w:r>
          </w:p>
        </w:tc>
      </w:tr>
      <w:tr w:rsidR="00F562D0" w:rsidRPr="007422B8" w14:paraId="2339F5F8" w14:textId="77777777" w:rsidTr="007B0F4A">
        <w:tc>
          <w:tcPr>
            <w:tcW w:w="1408" w:type="dxa"/>
          </w:tcPr>
          <w:p w14:paraId="2639D881"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67" w:type="dxa"/>
          </w:tcPr>
          <w:p w14:paraId="1433A163"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Excellent verbal and written communications skills with ability to build and maintain relationships, particularly with supporters, volunteers and team members</w:t>
            </w:r>
          </w:p>
        </w:tc>
        <w:tc>
          <w:tcPr>
            <w:tcW w:w="1985" w:type="dxa"/>
          </w:tcPr>
          <w:p w14:paraId="1BC3023F"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0513505D" w14:textId="77777777" w:rsidTr="007B0F4A">
        <w:tc>
          <w:tcPr>
            <w:tcW w:w="1408" w:type="dxa"/>
          </w:tcPr>
          <w:p w14:paraId="019DDEB9"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67" w:type="dxa"/>
          </w:tcPr>
          <w:p w14:paraId="20761874"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Excellent organisational and time-management skills with the ability to prioritise conflicting demands whilst maintaining accuracy and attention to detail</w:t>
            </w:r>
          </w:p>
        </w:tc>
        <w:tc>
          <w:tcPr>
            <w:tcW w:w="1985" w:type="dxa"/>
          </w:tcPr>
          <w:p w14:paraId="6D94EB49"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2FC92279" w14:textId="77777777" w:rsidTr="007B0F4A">
        <w:tc>
          <w:tcPr>
            <w:tcW w:w="1408" w:type="dxa"/>
          </w:tcPr>
          <w:p w14:paraId="50FEACD1"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67" w:type="dxa"/>
          </w:tcPr>
          <w:p w14:paraId="5538AE22"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Excellent IT skills; confident in the use of Microsoft Office, CRM databases</w:t>
            </w:r>
          </w:p>
        </w:tc>
        <w:tc>
          <w:tcPr>
            <w:tcW w:w="1985" w:type="dxa"/>
          </w:tcPr>
          <w:p w14:paraId="7A7D30E1"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43FB17FF" w14:textId="77777777" w:rsidTr="007B0F4A">
        <w:tc>
          <w:tcPr>
            <w:tcW w:w="1408" w:type="dxa"/>
          </w:tcPr>
          <w:p w14:paraId="523C43D0"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67" w:type="dxa"/>
          </w:tcPr>
          <w:p w14:paraId="6D0263D1"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 xml:space="preserve">Empathy with the aims, objectives and activities of the charity </w:t>
            </w:r>
          </w:p>
        </w:tc>
        <w:tc>
          <w:tcPr>
            <w:tcW w:w="1985" w:type="dxa"/>
          </w:tcPr>
          <w:p w14:paraId="0FBC404A"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714BE51D" w14:textId="77777777" w:rsidTr="007B0F4A">
        <w:tc>
          <w:tcPr>
            <w:tcW w:w="1408" w:type="dxa"/>
          </w:tcPr>
          <w:p w14:paraId="12D4658F"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67" w:type="dxa"/>
          </w:tcPr>
          <w:p w14:paraId="7948E335"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 xml:space="preserve">Ability to work both autonomously and as part of a flexible team </w:t>
            </w:r>
          </w:p>
        </w:tc>
        <w:tc>
          <w:tcPr>
            <w:tcW w:w="1985" w:type="dxa"/>
          </w:tcPr>
          <w:p w14:paraId="7C41544C"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0E85B053" w14:textId="77777777" w:rsidTr="007B0F4A">
        <w:tc>
          <w:tcPr>
            <w:tcW w:w="1408" w:type="dxa"/>
          </w:tcPr>
          <w:p w14:paraId="07A16CF8"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67" w:type="dxa"/>
          </w:tcPr>
          <w:p w14:paraId="56DE1B11"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Self-motivated and able to use initiative</w:t>
            </w:r>
          </w:p>
        </w:tc>
        <w:tc>
          <w:tcPr>
            <w:tcW w:w="1985" w:type="dxa"/>
          </w:tcPr>
          <w:p w14:paraId="21C14520"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5AC32A97" w14:textId="77777777" w:rsidTr="007B0F4A">
        <w:tc>
          <w:tcPr>
            <w:tcW w:w="1408" w:type="dxa"/>
          </w:tcPr>
          <w:p w14:paraId="39CA0F82"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6667" w:type="dxa"/>
          </w:tcPr>
          <w:p w14:paraId="17C1C047"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 xml:space="preserve">An approach to mirror our values: supportive, professional, collaborative, creative and confident </w:t>
            </w:r>
          </w:p>
        </w:tc>
        <w:tc>
          <w:tcPr>
            <w:tcW w:w="1985" w:type="dxa"/>
          </w:tcPr>
          <w:p w14:paraId="7EFA134B"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r w:rsidR="00F562D0" w:rsidRPr="007422B8" w14:paraId="7000A21E" w14:textId="77777777" w:rsidTr="007B0F4A">
        <w:tc>
          <w:tcPr>
            <w:tcW w:w="1408" w:type="dxa"/>
          </w:tcPr>
          <w:p w14:paraId="0C45D6EC"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D</w:t>
            </w:r>
          </w:p>
        </w:tc>
        <w:tc>
          <w:tcPr>
            <w:tcW w:w="6667" w:type="dxa"/>
          </w:tcPr>
          <w:p w14:paraId="6E52DD12" w14:textId="49987933"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 xml:space="preserve">Basic </w:t>
            </w:r>
            <w:r w:rsidR="00CD43A8">
              <w:rPr>
                <w:rFonts w:asciiTheme="minorHAnsi" w:hAnsiTheme="minorHAnsi" w:cstheme="minorHAnsi"/>
                <w:color w:val="000000"/>
              </w:rPr>
              <w:t>a</w:t>
            </w:r>
            <w:r w:rsidRPr="007422B8">
              <w:rPr>
                <w:rFonts w:asciiTheme="minorHAnsi" w:hAnsiTheme="minorHAnsi" w:cstheme="minorHAnsi"/>
                <w:color w:val="000000"/>
              </w:rPr>
              <w:t>wareness of hospital fundraising within the UK</w:t>
            </w:r>
          </w:p>
        </w:tc>
        <w:tc>
          <w:tcPr>
            <w:tcW w:w="1985" w:type="dxa"/>
          </w:tcPr>
          <w:p w14:paraId="7BF7E45C"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Application Interview</w:t>
            </w:r>
          </w:p>
        </w:tc>
      </w:tr>
    </w:tbl>
    <w:p w14:paraId="63584D1C" w14:textId="77777777" w:rsidR="00F562D0" w:rsidRPr="007422B8" w:rsidRDefault="00F562D0" w:rsidP="00F562D0">
      <w:pPr>
        <w:pStyle w:val="NormalWeb"/>
        <w:rPr>
          <w:rFonts w:asciiTheme="minorHAnsi" w:hAnsiTheme="minorHAnsi" w:cstheme="minorHAnsi"/>
          <w:color w:val="000000"/>
        </w:rPr>
      </w:pPr>
      <w:r w:rsidRPr="007422B8">
        <w:rPr>
          <w:rFonts w:asciiTheme="minorHAnsi" w:hAnsiTheme="minorHAnsi" w:cstheme="minorHAnsi"/>
          <w:color w:val="000000"/>
        </w:rPr>
        <w:t>Other requirements of the role</w:t>
      </w:r>
    </w:p>
    <w:tbl>
      <w:tblPr>
        <w:tblStyle w:val="TableGrid"/>
        <w:tblW w:w="10060" w:type="dxa"/>
        <w:tblLook w:val="04A0" w:firstRow="1" w:lastRow="0" w:firstColumn="1" w:lastColumn="0" w:noHBand="0" w:noVBand="1"/>
      </w:tblPr>
      <w:tblGrid>
        <w:gridCol w:w="1404"/>
        <w:gridCol w:w="8656"/>
      </w:tblGrid>
      <w:tr w:rsidR="00F562D0" w:rsidRPr="007422B8" w14:paraId="5385928E" w14:textId="77777777" w:rsidTr="007B0F4A">
        <w:tc>
          <w:tcPr>
            <w:tcW w:w="1404" w:type="dxa"/>
          </w:tcPr>
          <w:p w14:paraId="4D9320E2" w14:textId="77777777" w:rsidR="00F562D0" w:rsidRPr="007422B8" w:rsidRDefault="00F562D0" w:rsidP="007B0F4A">
            <w:pPr>
              <w:pStyle w:val="NormalWeb"/>
              <w:rPr>
                <w:rFonts w:asciiTheme="minorHAnsi" w:hAnsiTheme="minorHAnsi" w:cstheme="minorHAnsi"/>
                <w:b/>
                <w:color w:val="000000"/>
              </w:rPr>
            </w:pPr>
            <w:r w:rsidRPr="007422B8">
              <w:rPr>
                <w:rFonts w:asciiTheme="minorHAnsi" w:hAnsiTheme="minorHAnsi" w:cstheme="minorHAnsi"/>
                <w:b/>
                <w:color w:val="000000"/>
              </w:rPr>
              <w:t>Importance</w:t>
            </w:r>
          </w:p>
        </w:tc>
        <w:tc>
          <w:tcPr>
            <w:tcW w:w="8656" w:type="dxa"/>
          </w:tcPr>
          <w:p w14:paraId="206165A8" w14:textId="77777777" w:rsidR="00F562D0" w:rsidRPr="007422B8" w:rsidRDefault="00F562D0" w:rsidP="007B0F4A">
            <w:pPr>
              <w:pStyle w:val="NormalWeb"/>
              <w:rPr>
                <w:rFonts w:asciiTheme="minorHAnsi" w:hAnsiTheme="minorHAnsi" w:cstheme="minorHAnsi"/>
                <w:b/>
                <w:color w:val="000000"/>
              </w:rPr>
            </w:pPr>
            <w:r w:rsidRPr="007422B8">
              <w:rPr>
                <w:rFonts w:asciiTheme="minorHAnsi" w:hAnsiTheme="minorHAnsi" w:cstheme="minorHAnsi"/>
                <w:b/>
                <w:color w:val="000000"/>
              </w:rPr>
              <w:t>Criteria</w:t>
            </w:r>
          </w:p>
        </w:tc>
      </w:tr>
      <w:tr w:rsidR="00F562D0" w:rsidRPr="007422B8" w14:paraId="05C905FB" w14:textId="77777777" w:rsidTr="007B0F4A">
        <w:tc>
          <w:tcPr>
            <w:tcW w:w="1404" w:type="dxa"/>
          </w:tcPr>
          <w:p w14:paraId="46543816"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8656" w:type="dxa"/>
          </w:tcPr>
          <w:p w14:paraId="27F8906A"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Cooperate and support the wider Appeal team, undertaking appraisals and personal development through annual reviews. Undertake mandatory training as required by the charity</w:t>
            </w:r>
          </w:p>
        </w:tc>
      </w:tr>
      <w:tr w:rsidR="00F562D0" w:rsidRPr="007422B8" w14:paraId="45C4601A" w14:textId="77777777" w:rsidTr="007B0F4A">
        <w:tc>
          <w:tcPr>
            <w:tcW w:w="1404" w:type="dxa"/>
          </w:tcPr>
          <w:p w14:paraId="0BF72F00"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E</w:t>
            </w:r>
          </w:p>
        </w:tc>
        <w:tc>
          <w:tcPr>
            <w:tcW w:w="8656" w:type="dxa"/>
          </w:tcPr>
          <w:p w14:paraId="24D2CB0C"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themeColor="text1"/>
              </w:rPr>
              <w:t>Prepared to travel to events and work outside of normal working hours. TOIL will be provided in most circumstances</w:t>
            </w:r>
          </w:p>
        </w:tc>
      </w:tr>
      <w:tr w:rsidR="00F562D0" w:rsidRPr="007422B8" w14:paraId="0ED6BFD0" w14:textId="77777777" w:rsidTr="007B0F4A">
        <w:tc>
          <w:tcPr>
            <w:tcW w:w="1404" w:type="dxa"/>
          </w:tcPr>
          <w:p w14:paraId="19A7AFFF" w14:textId="77777777" w:rsidR="00F562D0" w:rsidRPr="007422B8" w:rsidRDefault="00F562D0" w:rsidP="007B0F4A">
            <w:pPr>
              <w:pStyle w:val="NormalWeb"/>
              <w:rPr>
                <w:rFonts w:asciiTheme="minorHAnsi" w:hAnsiTheme="minorHAnsi" w:cstheme="minorHAnsi"/>
                <w:color w:val="000000"/>
              </w:rPr>
            </w:pPr>
            <w:r w:rsidRPr="007422B8">
              <w:rPr>
                <w:rFonts w:asciiTheme="minorHAnsi" w:hAnsiTheme="minorHAnsi" w:cstheme="minorHAnsi"/>
                <w:color w:val="000000"/>
              </w:rPr>
              <w:t>D</w:t>
            </w:r>
          </w:p>
        </w:tc>
        <w:tc>
          <w:tcPr>
            <w:tcW w:w="8656" w:type="dxa"/>
          </w:tcPr>
          <w:p w14:paraId="5117885A" w14:textId="77777777" w:rsidR="00F562D0" w:rsidRPr="007422B8" w:rsidRDefault="00F562D0" w:rsidP="007B0F4A">
            <w:pPr>
              <w:pStyle w:val="NormalWeb"/>
              <w:rPr>
                <w:rFonts w:asciiTheme="minorHAnsi" w:hAnsiTheme="minorHAnsi" w:cstheme="minorHAnsi"/>
                <w:color w:val="000000" w:themeColor="text1"/>
              </w:rPr>
            </w:pPr>
            <w:r w:rsidRPr="007422B8">
              <w:rPr>
                <w:rFonts w:asciiTheme="minorHAnsi" w:hAnsiTheme="minorHAnsi" w:cstheme="minorHAnsi"/>
                <w:color w:val="000000" w:themeColor="text1"/>
              </w:rPr>
              <w:t>Car owner and full UK driving licence</w:t>
            </w:r>
          </w:p>
        </w:tc>
      </w:tr>
    </w:tbl>
    <w:p w14:paraId="5F893D3E" w14:textId="77777777" w:rsidR="00F562D0" w:rsidRPr="007422B8" w:rsidRDefault="00F562D0" w:rsidP="00F562D0">
      <w:pPr>
        <w:rPr>
          <w:rFonts w:cstheme="minorHAnsi"/>
          <w:color w:val="000000" w:themeColor="text1"/>
          <w:sz w:val="28"/>
          <w:szCs w:val="28"/>
        </w:rPr>
      </w:pPr>
    </w:p>
    <w:p w14:paraId="2EFF5395" w14:textId="77777777" w:rsidR="00F562D0" w:rsidRPr="007422B8" w:rsidRDefault="00F562D0" w:rsidP="00F562D0">
      <w:pPr>
        <w:rPr>
          <w:rFonts w:cstheme="minorHAnsi"/>
          <w:b/>
          <w:color w:val="365F91" w:themeColor="accent1" w:themeShade="BF"/>
          <w:sz w:val="28"/>
          <w:szCs w:val="28"/>
        </w:rPr>
      </w:pPr>
      <w:r w:rsidRPr="007422B8">
        <w:rPr>
          <w:rFonts w:cstheme="minorHAnsi"/>
          <w:b/>
          <w:color w:val="365F91" w:themeColor="accent1" w:themeShade="BF"/>
          <w:sz w:val="28"/>
          <w:szCs w:val="28"/>
        </w:rPr>
        <w:t>How to Apply</w:t>
      </w:r>
    </w:p>
    <w:p w14:paraId="14364FBA" w14:textId="77777777" w:rsidR="00F562D0" w:rsidRPr="007422B8" w:rsidRDefault="00F562D0" w:rsidP="00F562D0">
      <w:pPr>
        <w:spacing w:after="0" w:line="240" w:lineRule="auto"/>
        <w:textAlignment w:val="baseline"/>
        <w:rPr>
          <w:rFonts w:ascii="Calibri" w:eastAsia="Times New Roman" w:hAnsi="Calibri" w:cs="Calibri"/>
          <w:color w:val="000000"/>
          <w:bdr w:val="none" w:sz="0" w:space="0" w:color="auto" w:frame="1"/>
        </w:rPr>
      </w:pPr>
      <w:r w:rsidRPr="007422B8">
        <w:rPr>
          <w:rFonts w:ascii="Calibri" w:eastAsia="Times New Roman" w:hAnsi="Calibri" w:cs="Calibri"/>
          <w:color w:val="000000"/>
          <w:bdr w:val="none" w:sz="0" w:space="0" w:color="auto" w:frame="1"/>
        </w:rPr>
        <w:t>Send your completed application form and a copy of your CV to </w:t>
      </w:r>
      <w:hyperlink r:id="rId11" w:tgtFrame="_blank" w:history="1">
        <w:r w:rsidRPr="007422B8">
          <w:rPr>
            <w:rFonts w:ascii="Calibri" w:eastAsia="Times New Roman" w:hAnsi="Calibri" w:cs="Calibri"/>
            <w:color w:val="0563C1"/>
            <w:u w:val="single"/>
            <w:bdr w:val="none" w:sz="0" w:space="0" w:color="auto" w:frame="1"/>
          </w:rPr>
          <w:t>jobs@grandappeal.org.uk</w:t>
        </w:r>
      </w:hyperlink>
      <w:r w:rsidRPr="007422B8">
        <w:rPr>
          <w:rFonts w:ascii="Calibri" w:eastAsia="Times New Roman" w:hAnsi="Calibri" w:cs="Calibri"/>
          <w:color w:val="000000"/>
          <w:bdr w:val="none" w:sz="0" w:space="0" w:color="auto" w:frame="1"/>
        </w:rPr>
        <w:t>   </w:t>
      </w:r>
    </w:p>
    <w:p w14:paraId="029D48D3" w14:textId="77777777" w:rsidR="00F562D0" w:rsidRPr="007422B8" w:rsidRDefault="00F562D0" w:rsidP="00F562D0">
      <w:pPr>
        <w:spacing w:after="0" w:line="240" w:lineRule="auto"/>
        <w:textAlignment w:val="baseline"/>
        <w:rPr>
          <w:rFonts w:ascii="Segoe UI" w:eastAsia="Times New Roman" w:hAnsi="Segoe UI" w:cs="Segoe UI"/>
          <w:sz w:val="18"/>
          <w:szCs w:val="18"/>
        </w:rPr>
      </w:pPr>
    </w:p>
    <w:p w14:paraId="66FF673E" w14:textId="77777777" w:rsidR="00F562D0" w:rsidRPr="007422B8" w:rsidRDefault="00F562D0" w:rsidP="00F562D0">
      <w:pPr>
        <w:spacing w:after="0" w:line="240" w:lineRule="auto"/>
        <w:textAlignment w:val="baseline"/>
        <w:rPr>
          <w:rFonts w:ascii="Calibri" w:eastAsia="Times New Roman" w:hAnsi="Calibri" w:cs="Calibri"/>
          <w:color w:val="000000"/>
          <w:bdr w:val="none" w:sz="0" w:space="0" w:color="auto" w:frame="1"/>
        </w:rPr>
      </w:pPr>
      <w:r w:rsidRPr="007422B8">
        <w:rPr>
          <w:rFonts w:ascii="Calibri" w:eastAsia="Times New Roman" w:hAnsi="Calibri" w:cs="Calibri"/>
          <w:b/>
          <w:color w:val="000000"/>
          <w:bdr w:val="none" w:sz="0" w:space="0" w:color="auto" w:frame="1"/>
        </w:rPr>
        <w:lastRenderedPageBreak/>
        <w:t>Closing date for applications:</w:t>
      </w:r>
      <w:r>
        <w:rPr>
          <w:rFonts w:ascii="Calibri" w:eastAsia="Times New Roman" w:hAnsi="Calibri" w:cs="Calibri"/>
          <w:color w:val="000000"/>
          <w:bdr w:val="none" w:sz="0" w:space="0" w:color="auto" w:frame="1"/>
        </w:rPr>
        <w:t xml:space="preserve">   This is a rolling vacancy which will be closed when a suitable applicant is appointed.  </w:t>
      </w:r>
      <w:r w:rsidRPr="007422B8">
        <w:rPr>
          <w:rFonts w:ascii="Calibri" w:eastAsia="Times New Roman" w:hAnsi="Calibri" w:cs="Calibri"/>
          <w:color w:val="000000"/>
          <w:bdr w:val="none" w:sz="0" w:space="0" w:color="auto" w:frame="1"/>
        </w:rPr>
        <w:t>We anticipate a high volume of applicants for this role and suggest getting your application in soon as we will be interviewing suitable candidates as we go.</w:t>
      </w:r>
    </w:p>
    <w:p w14:paraId="6F28B640" w14:textId="77777777" w:rsidR="00F562D0" w:rsidRPr="007422B8" w:rsidRDefault="00F562D0" w:rsidP="00F562D0">
      <w:pPr>
        <w:spacing w:after="0" w:line="240" w:lineRule="auto"/>
        <w:textAlignment w:val="baseline"/>
        <w:rPr>
          <w:rFonts w:ascii="Segoe UI" w:eastAsia="Times New Roman" w:hAnsi="Segoe UI" w:cs="Segoe UI"/>
          <w:sz w:val="18"/>
          <w:szCs w:val="18"/>
        </w:rPr>
      </w:pPr>
    </w:p>
    <w:p w14:paraId="07E4A858" w14:textId="77777777" w:rsidR="00F562D0" w:rsidRPr="004B4CE7" w:rsidRDefault="00F562D0" w:rsidP="00F562D0">
      <w:pPr>
        <w:spacing w:after="0" w:line="240" w:lineRule="auto"/>
        <w:textAlignment w:val="baseline"/>
        <w:rPr>
          <w:rFonts w:ascii="Segoe UI" w:eastAsia="Times New Roman" w:hAnsi="Segoe UI" w:cs="Segoe UI"/>
          <w:sz w:val="18"/>
          <w:szCs w:val="18"/>
        </w:rPr>
      </w:pPr>
      <w:r w:rsidRPr="007422B8">
        <w:rPr>
          <w:rFonts w:ascii="Calibri" w:eastAsia="Times New Roman" w:hAnsi="Calibri" w:cs="Calibri"/>
          <w:color w:val="000000"/>
          <w:bdr w:val="none" w:sz="0" w:space="0" w:color="auto" w:frame="1"/>
        </w:rPr>
        <w:t>For informal discussions please contact Kate at </w:t>
      </w:r>
      <w:hyperlink r:id="rId12" w:tgtFrame="_blank" w:history="1">
        <w:r w:rsidRPr="007422B8">
          <w:rPr>
            <w:rFonts w:ascii="Calibri" w:eastAsia="Times New Roman" w:hAnsi="Calibri" w:cs="Calibri"/>
            <w:color w:val="0563C1"/>
            <w:u w:val="single"/>
            <w:bdr w:val="none" w:sz="0" w:space="0" w:color="auto" w:frame="1"/>
          </w:rPr>
          <w:t>hello@grandappeal.org.uk</w:t>
        </w:r>
      </w:hyperlink>
      <w:r w:rsidRPr="004B4CE7">
        <w:rPr>
          <w:rFonts w:ascii="Calibri" w:eastAsia="Times New Roman" w:hAnsi="Calibri" w:cs="Calibri"/>
          <w:bdr w:val="none" w:sz="0" w:space="0" w:color="auto" w:frame="1"/>
        </w:rPr>
        <w:t> </w:t>
      </w:r>
    </w:p>
    <w:p w14:paraId="34C1CC06" w14:textId="3C05DBD9" w:rsidR="00975433" w:rsidRDefault="00975433" w:rsidP="001D6C6A">
      <w:pPr>
        <w:jc w:val="center"/>
        <w:rPr>
          <w:rFonts w:cs="Arial"/>
          <w:color w:val="000000" w:themeColor="text1"/>
        </w:rPr>
      </w:pPr>
    </w:p>
    <w:p w14:paraId="47CFE684" w14:textId="0DCB2D79" w:rsidR="00697A59" w:rsidRDefault="00697A59" w:rsidP="001D6C6A">
      <w:pPr>
        <w:jc w:val="center"/>
        <w:rPr>
          <w:rFonts w:cs="Arial"/>
          <w:color w:val="000000" w:themeColor="text1"/>
        </w:rPr>
      </w:pPr>
    </w:p>
    <w:p w14:paraId="1ED5BB22" w14:textId="77777777" w:rsidR="00697A59" w:rsidRDefault="00697A59" w:rsidP="00697A59">
      <w:pPr>
        <w:jc w:val="center"/>
        <w:rPr>
          <w:rFonts w:ascii="Arial" w:eastAsia="Arial" w:hAnsi="Arial" w:cs="Arial"/>
        </w:rPr>
      </w:pPr>
      <w:r w:rsidRPr="102CAFCD">
        <w:rPr>
          <w:rFonts w:ascii="Calibri" w:eastAsia="Calibri" w:hAnsi="Calibri" w:cs="Calibri"/>
          <w:b/>
          <w:bCs/>
          <w:color w:val="1F497D" w:themeColor="text2"/>
          <w:sz w:val="28"/>
          <w:szCs w:val="28"/>
        </w:rPr>
        <w:t>Application Form</w:t>
      </w:r>
    </w:p>
    <w:p w14:paraId="0878B822" w14:textId="77777777" w:rsidR="00697A59" w:rsidRDefault="00697A59" w:rsidP="00697A59">
      <w:pPr>
        <w:tabs>
          <w:tab w:val="left" w:pos="5103"/>
          <w:tab w:val="left" w:pos="10466"/>
        </w:tabs>
        <w:rPr>
          <w:rFonts w:ascii="Calibri" w:eastAsia="Calibri" w:hAnsi="Calibri" w:cs="Calibri"/>
          <w:sz w:val="28"/>
          <w:szCs w:val="28"/>
        </w:rPr>
      </w:pPr>
      <w:r w:rsidRPr="102CAFCD">
        <w:rPr>
          <w:rFonts w:ascii="Calibri" w:eastAsia="Calibri" w:hAnsi="Calibri" w:cs="Calibri"/>
          <w:b/>
          <w:bCs/>
          <w:color w:val="1F497D" w:themeColor="text2"/>
          <w:sz w:val="28"/>
          <w:szCs w:val="28"/>
        </w:rPr>
        <w:t>Name:</w:t>
      </w:r>
    </w:p>
    <w:p w14:paraId="6FB06795" w14:textId="00D2A938" w:rsidR="00697A59" w:rsidRPr="004F3250" w:rsidRDefault="00697A59" w:rsidP="00697A59">
      <w:pPr>
        <w:widowControl w:val="0"/>
        <w:jc w:val="both"/>
        <w:rPr>
          <w:bCs/>
        </w:rPr>
      </w:pPr>
      <w:r w:rsidRPr="102CAFCD">
        <w:rPr>
          <w:b/>
          <w:bCs/>
          <w:color w:val="1F497D" w:themeColor="text2"/>
          <w:sz w:val="28"/>
          <w:szCs w:val="28"/>
        </w:rPr>
        <w:t xml:space="preserve">Job applied for: </w:t>
      </w:r>
      <w:r w:rsidR="00CF150D">
        <w:rPr>
          <w:bCs/>
          <w:sz w:val="26"/>
          <w:szCs w:val="26"/>
        </w:rPr>
        <w:t>Community Fundraising Assistant</w:t>
      </w:r>
    </w:p>
    <w:p w14:paraId="24D2DD44" w14:textId="77777777" w:rsidR="00697A59" w:rsidRDefault="00697A59" w:rsidP="00697A59">
      <w:pPr>
        <w:tabs>
          <w:tab w:val="left" w:pos="5103"/>
          <w:tab w:val="left" w:pos="10466"/>
        </w:tabs>
        <w:rPr>
          <w:b/>
          <w:bCs/>
          <w:color w:val="1F497D" w:themeColor="text2"/>
          <w:sz w:val="28"/>
          <w:szCs w:val="28"/>
        </w:rPr>
      </w:pPr>
      <w:r>
        <w:rPr>
          <w:rFonts w:eastAsiaTheme="minorHAnsi"/>
          <w:noProof/>
        </w:rPr>
        <mc:AlternateContent>
          <mc:Choice Requires="wps">
            <w:drawing>
              <wp:anchor distT="0" distB="0" distL="114300" distR="114300" simplePos="0" relativeHeight="251654144" behindDoc="0" locked="0" layoutInCell="1" allowOverlap="1" wp14:anchorId="21D10E0A" wp14:editId="6C145C96">
                <wp:simplePos x="0" y="0"/>
                <wp:positionH relativeFrom="column">
                  <wp:posOffset>-38100</wp:posOffset>
                </wp:positionH>
                <wp:positionV relativeFrom="paragraph">
                  <wp:posOffset>212726</wp:posOffset>
                </wp:positionV>
                <wp:extent cx="6820535" cy="6229350"/>
                <wp:effectExtent l="0" t="0" r="18415" b="190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6229350"/>
                        </a:xfrm>
                        <a:prstGeom prst="rect">
                          <a:avLst/>
                        </a:prstGeom>
                        <a:solidFill>
                          <a:srgbClr val="FFFFFF"/>
                        </a:solidFill>
                        <a:ln w="9525">
                          <a:solidFill>
                            <a:srgbClr val="000000"/>
                          </a:solidFill>
                          <a:miter lim="800000"/>
                          <a:headEnd/>
                          <a:tailEnd/>
                        </a:ln>
                      </wps:spPr>
                      <wps:txbx>
                        <w:txbxContent>
                          <w:p w14:paraId="5B3C0187" w14:textId="77777777" w:rsidR="00697A59" w:rsidRDefault="00697A59" w:rsidP="00697A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D10E0A" id="_x0000_t202" coordsize="21600,21600" o:spt="202" path="m,l,21600r21600,l21600,xe">
                <v:stroke joinstyle="miter"/>
                <v:path gradientshapeok="t" o:connecttype="rect"/>
              </v:shapetype>
              <v:shape id="Text Box 5" o:spid="_x0000_s1026" type="#_x0000_t202" style="position:absolute;margin-left:-3pt;margin-top:16.75pt;width:537.05pt;height:4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">
                <v:textbox>
                  <w:txbxContent>
                    <w:p w14:paraId="5B3C0187" w14:textId="77777777" w:rsidR="00697A59" w:rsidRDefault="00697A59" w:rsidP="00697A59"/>
                  </w:txbxContent>
                </v:textbox>
              </v:shape>
            </w:pict>
          </mc:Fallback>
        </mc:AlternateContent>
      </w:r>
      <w:r w:rsidRPr="7751943C">
        <w:t>Relevant skills and experience: (700 words max.)</w:t>
      </w:r>
    </w:p>
    <w:p w14:paraId="487F3A71" w14:textId="77777777" w:rsidR="00697A59" w:rsidRDefault="00697A59" w:rsidP="00697A59">
      <w:pPr>
        <w:pStyle w:val="Heading5"/>
        <w:jc w:val="both"/>
      </w:pPr>
    </w:p>
    <w:p w14:paraId="53F1D87E" w14:textId="77777777" w:rsidR="00697A59" w:rsidRDefault="00697A59" w:rsidP="00697A59">
      <w:r>
        <w:br w:type="page"/>
      </w:r>
    </w:p>
    <w:p w14:paraId="000B32A5" w14:textId="77777777" w:rsidR="00697A59" w:rsidRDefault="00697A59" w:rsidP="00697A59">
      <w:r w:rsidRPr="7751943C">
        <w:lastRenderedPageBreak/>
        <w:t>What makes you the ideal candidate for this role? (700 words max.)</w:t>
      </w:r>
    </w:p>
    <w:p w14:paraId="48A28163" w14:textId="77777777" w:rsidR="00697A59" w:rsidRDefault="00697A59" w:rsidP="00697A59">
      <w:r>
        <w:rPr>
          <w:noProof/>
          <w:sz w:val="24"/>
          <w:szCs w:val="24"/>
        </w:rPr>
        <mc:AlternateContent>
          <mc:Choice Requires="wps">
            <w:drawing>
              <wp:anchor distT="0" distB="0" distL="114300" distR="114300" simplePos="0" relativeHeight="251659264" behindDoc="0" locked="0" layoutInCell="1" allowOverlap="1" wp14:anchorId="6430E738" wp14:editId="43232B95">
                <wp:simplePos x="0" y="0"/>
                <wp:positionH relativeFrom="column">
                  <wp:posOffset>-38735</wp:posOffset>
                </wp:positionH>
                <wp:positionV relativeFrom="paragraph">
                  <wp:posOffset>123190</wp:posOffset>
                </wp:positionV>
                <wp:extent cx="6706235" cy="7372350"/>
                <wp:effectExtent l="0" t="0" r="18415"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7372350"/>
                        </a:xfrm>
                        <a:prstGeom prst="rect">
                          <a:avLst/>
                        </a:prstGeom>
                        <a:solidFill>
                          <a:srgbClr val="FFFFFF"/>
                        </a:solidFill>
                        <a:ln w="9525">
                          <a:solidFill>
                            <a:srgbClr val="000000"/>
                          </a:solidFill>
                          <a:miter lim="800000"/>
                          <a:headEnd/>
                          <a:tailEnd/>
                        </a:ln>
                      </wps:spPr>
                      <wps:txbx>
                        <w:txbxContent>
                          <w:p w14:paraId="28138AAF" w14:textId="77777777" w:rsidR="00697A59" w:rsidRDefault="00697A59" w:rsidP="00697A59">
                            <w:pPr>
                              <w:rPr>
                                <w:b/>
                              </w:rPr>
                            </w:pPr>
                          </w:p>
                          <w:p w14:paraId="10BC31F8" w14:textId="77777777" w:rsidR="00697A59" w:rsidRPr="00EE0148" w:rsidRDefault="00697A59" w:rsidP="00697A5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0E738" id="_x0000_s1027" type="#_x0000_t202" style="position:absolute;margin-left:-3.05pt;margin-top:9.7pt;width:528.0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">
                <v:textbox>
                  <w:txbxContent>
                    <w:p w14:paraId="28138AAF" w14:textId="77777777" w:rsidR="00697A59" w:rsidRDefault="00697A59" w:rsidP="00697A59">
                      <w:pPr>
                        <w:rPr>
                          <w:b/>
                        </w:rPr>
                      </w:pPr>
                    </w:p>
                    <w:p w14:paraId="10BC31F8" w14:textId="77777777" w:rsidR="00697A59" w:rsidRPr="00EE0148" w:rsidRDefault="00697A59" w:rsidP="00697A59">
                      <w:pPr>
                        <w:rPr>
                          <w:b/>
                        </w:rPr>
                      </w:pPr>
                    </w:p>
                  </w:txbxContent>
                </v:textbox>
              </v:shape>
            </w:pict>
          </mc:Fallback>
        </mc:AlternateContent>
      </w:r>
    </w:p>
    <w:p w14:paraId="1D4A9B92" w14:textId="77777777" w:rsidR="00697A59" w:rsidRDefault="00697A59" w:rsidP="00697A59">
      <w:r w:rsidRPr="102CAFCD">
        <w:rPr>
          <w:b/>
          <w:bCs/>
        </w:rPr>
        <w:t>How did you hear about the vacancy?</w:t>
      </w:r>
      <w:r w:rsidRPr="102CAFCD">
        <w:t xml:space="preserve"> ____________________________________________</w:t>
      </w:r>
    </w:p>
    <w:p w14:paraId="523EE0AB" w14:textId="77777777" w:rsidR="00697A59" w:rsidRDefault="00697A59" w:rsidP="00697A59">
      <w:pPr>
        <w:rPr>
          <w:rFonts w:ascii="Arial" w:eastAsia="Arial" w:hAnsi="Arial" w:cs="Arial"/>
          <w:u w:val="single"/>
        </w:rPr>
      </w:pPr>
      <w:r w:rsidRPr="102CAFCD">
        <w:rPr>
          <w:rFonts w:ascii="Calibri" w:eastAsia="Calibri" w:hAnsi="Calibri" w:cs="Calibri"/>
          <w:b/>
          <w:bCs/>
        </w:rPr>
        <w:t>Salary expectations for this role:</w:t>
      </w:r>
    </w:p>
    <w:p w14:paraId="513DD58A" w14:textId="77777777" w:rsidR="00697A59" w:rsidRDefault="00697A59" w:rsidP="00697A59">
      <w:pPr>
        <w:rPr>
          <w:rFonts w:ascii="Arial" w:eastAsia="Arial" w:hAnsi="Arial" w:cs="Arial"/>
        </w:rPr>
      </w:pPr>
      <w:r>
        <w:rPr>
          <w:noProof/>
        </w:rPr>
        <w:drawing>
          <wp:inline distT="0" distB="0" distL="0" distR="0" wp14:anchorId="374BBD9C" wp14:editId="6FB5D246">
            <wp:extent cx="4572000" cy="276225"/>
            <wp:effectExtent l="0" t="0" r="0" b="0"/>
            <wp:docPr id="1858845786" name="Picture 185884578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76225"/>
                    </a:xfrm>
                    <a:prstGeom prst="rect">
                      <a:avLst/>
                    </a:prstGeom>
                  </pic:spPr>
                </pic:pic>
              </a:graphicData>
            </a:graphic>
          </wp:inline>
        </w:drawing>
      </w:r>
    </w:p>
    <w:p w14:paraId="4C35EBAB" w14:textId="77777777" w:rsidR="00697A59" w:rsidRDefault="00697A59" w:rsidP="00697A59">
      <w:pPr>
        <w:rPr>
          <w:rFonts w:ascii="Calibri" w:eastAsia="Calibri" w:hAnsi="Calibri" w:cs="Calibri"/>
        </w:rPr>
      </w:pPr>
      <w:r w:rsidRPr="102CAFCD">
        <w:rPr>
          <w:rFonts w:ascii="Calibri" w:eastAsia="Calibri" w:hAnsi="Calibri" w:cs="Calibri"/>
          <w:b/>
          <w:bCs/>
        </w:rPr>
        <w:t xml:space="preserve">Current notice period length: </w:t>
      </w:r>
      <w:r>
        <w:rPr>
          <w:noProof/>
        </w:rPr>
        <w:drawing>
          <wp:inline distT="0" distB="0" distL="0" distR="0" wp14:anchorId="2D50C802" wp14:editId="0F15C2E1">
            <wp:extent cx="2162175" cy="276225"/>
            <wp:effectExtent l="0" t="0" r="0" b="0"/>
            <wp:docPr id="82895585" name="Picture 8289558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62175" cy="276225"/>
                    </a:xfrm>
                    <a:prstGeom prst="rect">
                      <a:avLst/>
                    </a:prstGeom>
                  </pic:spPr>
                </pic:pic>
              </a:graphicData>
            </a:graphic>
          </wp:inline>
        </w:drawing>
      </w:r>
    </w:p>
    <w:p w14:paraId="4B9EE579" w14:textId="77777777" w:rsidR="00697A59" w:rsidRDefault="00697A59" w:rsidP="00697A59">
      <w:pPr>
        <w:jc w:val="both"/>
        <w:rPr>
          <w:rFonts w:ascii="Calibri" w:eastAsia="Calibri" w:hAnsi="Calibri" w:cs="Calibri"/>
        </w:rPr>
      </w:pPr>
      <w:r>
        <w:rPr>
          <w:noProof/>
        </w:rPr>
        <w:drawing>
          <wp:inline distT="0" distB="0" distL="0" distR="0" wp14:anchorId="50E1F686" wp14:editId="07BB42C8">
            <wp:extent cx="4572000" cy="371475"/>
            <wp:effectExtent l="0" t="0" r="0" b="0"/>
            <wp:docPr id="757566391" name="Picture 75756639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371475"/>
                    </a:xfrm>
                    <a:prstGeom prst="rect">
                      <a:avLst/>
                    </a:prstGeom>
                  </pic:spPr>
                </pic:pic>
              </a:graphicData>
            </a:graphic>
          </wp:inline>
        </w:drawing>
      </w:r>
    </w:p>
    <w:p w14:paraId="29D63171" w14:textId="77777777" w:rsidR="00697A59" w:rsidRDefault="00697A59" w:rsidP="00697A59">
      <w:pPr>
        <w:jc w:val="both"/>
        <w:rPr>
          <w:rFonts w:ascii="Calibri" w:eastAsia="Calibri" w:hAnsi="Calibri" w:cs="Calibri"/>
        </w:rPr>
      </w:pPr>
    </w:p>
    <w:p w14:paraId="193397C4" w14:textId="77777777" w:rsidR="00697A59" w:rsidRDefault="00697A59" w:rsidP="00697A59">
      <w:pPr>
        <w:rPr>
          <w:rFonts w:ascii="Arial" w:eastAsia="Arial" w:hAnsi="Arial" w:cs="Arial"/>
          <w:u w:val="single"/>
        </w:rPr>
      </w:pPr>
      <w:r w:rsidRPr="102CAFCD">
        <w:rPr>
          <w:rFonts w:ascii="Calibri" w:eastAsia="Calibri" w:hAnsi="Calibri" w:cs="Calibri"/>
          <w:b/>
          <w:bCs/>
        </w:rPr>
        <w:t>Do you need a work permit to work in the UK?</w:t>
      </w:r>
    </w:p>
    <w:p w14:paraId="6B51FA44" w14:textId="77777777" w:rsidR="00697A59" w:rsidRDefault="00697A59" w:rsidP="00697A59">
      <w:pPr>
        <w:rPr>
          <w:rFonts w:ascii="Calibri" w:eastAsia="Calibri" w:hAnsi="Calibri" w:cs="Calibri"/>
        </w:rPr>
      </w:pPr>
      <w:r>
        <w:rPr>
          <w:noProof/>
        </w:rPr>
        <w:drawing>
          <wp:inline distT="0" distB="0" distL="0" distR="0" wp14:anchorId="35FDACCD" wp14:editId="5FDB0C83">
            <wp:extent cx="4572000" cy="352425"/>
            <wp:effectExtent l="0" t="0" r="0" b="0"/>
            <wp:docPr id="839615620" name="Picture 8396156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352425"/>
                    </a:xfrm>
                    <a:prstGeom prst="rect">
                      <a:avLst/>
                    </a:prstGeom>
                  </pic:spPr>
                </pic:pic>
              </a:graphicData>
            </a:graphic>
          </wp:inline>
        </w:drawing>
      </w:r>
    </w:p>
    <w:p w14:paraId="42FAE828" w14:textId="77777777" w:rsidR="00697A59" w:rsidRDefault="00697A59" w:rsidP="00697A59">
      <w:pPr>
        <w:jc w:val="both"/>
        <w:rPr>
          <w:rFonts w:ascii="Calibri" w:eastAsia="Calibri" w:hAnsi="Calibri" w:cs="Calibri"/>
        </w:rPr>
      </w:pPr>
      <w:r w:rsidRPr="53027FCD">
        <w:rPr>
          <w:rFonts w:ascii="Calibri" w:eastAsia="Calibri" w:hAnsi="Calibri" w:cs="Calibri"/>
          <w:b/>
          <w:bCs/>
        </w:rPr>
        <w:t>Interview arrangements and availability</w:t>
      </w:r>
    </w:p>
    <w:p w14:paraId="2EA91E46" w14:textId="77777777" w:rsidR="00697A59" w:rsidRDefault="00697A59" w:rsidP="00697A59">
      <w:pPr>
        <w:jc w:val="both"/>
        <w:rPr>
          <w:rFonts w:ascii="Calibri" w:eastAsia="Calibri" w:hAnsi="Calibri" w:cs="Calibri"/>
        </w:rPr>
      </w:pPr>
      <w:r w:rsidRPr="53027FCD">
        <w:rPr>
          <w:rFonts w:ascii="Calibri" w:eastAsia="Calibri" w:hAnsi="Calibri" w:cs="Calibri"/>
          <w:b/>
          <w:bCs/>
        </w:rPr>
        <w:t xml:space="preserve">Current </w:t>
      </w:r>
      <w:r w:rsidRPr="53027FCD">
        <w:rPr>
          <w:rFonts w:ascii="Calibri" w:eastAsia="Calibri" w:hAnsi="Calibri" w:cs="Calibri"/>
          <w:b/>
          <w:bCs/>
          <w:strike/>
        </w:rPr>
        <w:t>H</w:t>
      </w:r>
      <w:r w:rsidRPr="53027FCD">
        <w:rPr>
          <w:rFonts w:ascii="Calibri" w:eastAsia="Calibri" w:hAnsi="Calibri" w:cs="Calibri"/>
          <w:b/>
          <w:bCs/>
        </w:rPr>
        <w:t>oliday or other commitments we should be aware of:</w:t>
      </w:r>
    </w:p>
    <w:p w14:paraId="28FB31CE" w14:textId="77777777" w:rsidR="00697A59" w:rsidRDefault="00697A59" w:rsidP="00697A59">
      <w:pPr>
        <w:jc w:val="both"/>
        <w:rPr>
          <w:rFonts w:ascii="Calibri" w:eastAsia="Calibri" w:hAnsi="Calibri" w:cs="Calibri"/>
        </w:rPr>
      </w:pPr>
      <w:r>
        <w:rPr>
          <w:noProof/>
        </w:rPr>
        <w:drawing>
          <wp:inline distT="0" distB="0" distL="0" distR="0" wp14:anchorId="717BE7D6" wp14:editId="3979EC50">
            <wp:extent cx="4572000" cy="400050"/>
            <wp:effectExtent l="0" t="0" r="0" b="0"/>
            <wp:docPr id="182867711" name="Picture 18286771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inline>
        </w:drawing>
      </w:r>
    </w:p>
    <w:p w14:paraId="47B28586" w14:textId="77777777" w:rsidR="00697A59" w:rsidRDefault="00697A59" w:rsidP="00697A59">
      <w:pPr>
        <w:spacing w:line="240" w:lineRule="auto"/>
        <w:rPr>
          <w:rFonts w:ascii="Calibri" w:eastAsia="Calibri" w:hAnsi="Calibri" w:cs="Calibri"/>
        </w:rPr>
      </w:pPr>
      <w:r w:rsidRPr="102CAFCD">
        <w:rPr>
          <w:rFonts w:ascii="Calibri" w:eastAsia="Calibri" w:hAnsi="Calibri" w:cs="Calibri"/>
        </w:rPr>
        <w:t>The Grand Appeal is committed to safeguarding and promoting the welfare of all children, young people and vulnerable adults, and expects</w:t>
      </w:r>
      <w:r w:rsidRPr="102CAFCD">
        <w:rPr>
          <w:rFonts w:ascii="Calibri" w:eastAsia="Calibri" w:hAnsi="Calibri" w:cs="Calibri"/>
          <w:strike/>
        </w:rPr>
        <w:t xml:space="preserve"> </w:t>
      </w:r>
      <w:r w:rsidRPr="102CAFCD">
        <w:rPr>
          <w:rFonts w:ascii="Calibri" w:eastAsia="Calibri" w:hAnsi="Calibri" w:cs="Calibri"/>
        </w:rPr>
        <w:t xml:space="preserve">staff and volunteers to share this commitment.  The selected candidate will be appointed subject to a clear DBS check.  </w:t>
      </w:r>
    </w:p>
    <w:p w14:paraId="26B94FC8" w14:textId="77777777" w:rsidR="00697A59" w:rsidRDefault="00697A59" w:rsidP="00697A59">
      <w:pPr>
        <w:spacing w:line="240" w:lineRule="auto"/>
        <w:rPr>
          <w:rFonts w:ascii="Calibri" w:eastAsia="Calibri" w:hAnsi="Calibri" w:cs="Calibri"/>
        </w:rPr>
      </w:pPr>
      <w:r w:rsidRPr="102CAFCD">
        <w:rPr>
          <w:rFonts w:ascii="Calibri" w:eastAsia="Calibri" w:hAnsi="Calibri" w:cs="Calibri"/>
        </w:rPr>
        <w:t>You must agree to our data privacy policy (link below) and the following data protection statement</w:t>
      </w:r>
      <w:r w:rsidRPr="102CAFCD">
        <w:rPr>
          <w:rFonts w:ascii="Arial" w:eastAsia="Arial" w:hAnsi="Arial" w:cs="Arial"/>
        </w:rPr>
        <w:t xml:space="preserve"> </w:t>
      </w:r>
      <w:r w:rsidRPr="102CAFCD">
        <w:rPr>
          <w:rFonts w:ascii="Calibri" w:eastAsia="Calibri" w:hAnsi="Calibri" w:cs="Calibri"/>
        </w:rPr>
        <w:t xml:space="preserve">to progress your application.  </w:t>
      </w:r>
    </w:p>
    <w:p w14:paraId="2E3666ED" w14:textId="77777777" w:rsidR="00697A59" w:rsidRDefault="00697A59" w:rsidP="00697A59">
      <w:pPr>
        <w:tabs>
          <w:tab w:val="left" w:pos="4536"/>
          <w:tab w:val="left" w:pos="8931"/>
        </w:tabs>
        <w:jc w:val="both"/>
        <w:rPr>
          <w:rFonts w:ascii="Arial" w:eastAsia="Arial" w:hAnsi="Arial" w:cs="Arial"/>
        </w:rPr>
      </w:pPr>
    </w:p>
    <w:p w14:paraId="78175F92" w14:textId="77777777" w:rsidR="00697A59" w:rsidRDefault="00697A59" w:rsidP="00697A59">
      <w:pPr>
        <w:tabs>
          <w:tab w:val="left" w:pos="4536"/>
          <w:tab w:val="left" w:pos="8931"/>
        </w:tabs>
        <w:jc w:val="both"/>
        <w:rPr>
          <w:rFonts w:ascii="Calibri" w:eastAsia="Calibri" w:hAnsi="Calibri" w:cs="Calibri"/>
          <w:b/>
          <w:bCs/>
          <w:color w:val="000000" w:themeColor="text1"/>
        </w:rPr>
      </w:pPr>
      <w:r w:rsidRPr="102CAFCD">
        <w:rPr>
          <w:rFonts w:ascii="Calibri" w:eastAsia="Calibri" w:hAnsi="Calibri" w:cs="Calibri"/>
          <w:b/>
          <w:bCs/>
          <w:color w:val="000000" w:themeColor="text1"/>
        </w:rPr>
        <w:t xml:space="preserve">Signed: </w:t>
      </w:r>
      <w:r>
        <w:rPr>
          <w:noProof/>
        </w:rPr>
        <w:drawing>
          <wp:inline distT="0" distB="0" distL="0" distR="0" wp14:anchorId="156B7E60" wp14:editId="57DBDD06">
            <wp:extent cx="3019425" cy="276225"/>
            <wp:effectExtent l="0" t="0" r="0" b="0"/>
            <wp:docPr id="642211956" name="Picture 64221195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019425" cy="276225"/>
                    </a:xfrm>
                    <a:prstGeom prst="rect">
                      <a:avLst/>
                    </a:prstGeom>
                  </pic:spPr>
                </pic:pic>
              </a:graphicData>
            </a:graphic>
          </wp:inline>
        </w:drawing>
      </w:r>
      <w:r w:rsidRPr="102CAFCD">
        <w:rPr>
          <w:rFonts w:ascii="Calibri" w:eastAsia="Calibri" w:hAnsi="Calibri" w:cs="Calibri"/>
          <w:b/>
          <w:bCs/>
          <w:color w:val="000000" w:themeColor="text1"/>
        </w:rPr>
        <w:t xml:space="preserve"> </w:t>
      </w:r>
      <w:r>
        <w:tab/>
      </w:r>
    </w:p>
    <w:p w14:paraId="33BA5D33" w14:textId="77777777" w:rsidR="00697A59" w:rsidRDefault="00697A59" w:rsidP="00697A59">
      <w:pPr>
        <w:tabs>
          <w:tab w:val="left" w:pos="4536"/>
          <w:tab w:val="left" w:pos="8931"/>
        </w:tabs>
        <w:jc w:val="both"/>
        <w:rPr>
          <w:rFonts w:ascii="Arial" w:eastAsia="Arial" w:hAnsi="Arial" w:cs="Arial"/>
          <w:color w:val="000000" w:themeColor="text1"/>
        </w:rPr>
      </w:pPr>
      <w:r w:rsidRPr="102CAFCD">
        <w:rPr>
          <w:rFonts w:ascii="Calibri" w:eastAsia="Calibri" w:hAnsi="Calibri" w:cs="Calibri"/>
          <w:b/>
          <w:bCs/>
          <w:color w:val="000000" w:themeColor="text1"/>
        </w:rPr>
        <w:t>Date:</w:t>
      </w:r>
      <w:r w:rsidRPr="102CAFCD">
        <w:rPr>
          <w:rFonts w:ascii="Arial" w:eastAsia="Arial" w:hAnsi="Arial" w:cs="Arial"/>
          <w:color w:val="000000" w:themeColor="text1"/>
        </w:rPr>
        <w:t xml:space="preserve"> </w:t>
      </w:r>
      <w:r>
        <w:rPr>
          <w:noProof/>
        </w:rPr>
        <w:drawing>
          <wp:inline distT="0" distB="0" distL="0" distR="0" wp14:anchorId="28BB1934" wp14:editId="2CC2BA8E">
            <wp:extent cx="2771775" cy="276225"/>
            <wp:effectExtent l="0" t="0" r="0" b="0"/>
            <wp:docPr id="889523942" name="Picture 88952394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771775" cy="276225"/>
                    </a:xfrm>
                    <a:prstGeom prst="rect">
                      <a:avLst/>
                    </a:prstGeom>
                  </pic:spPr>
                </pic:pic>
              </a:graphicData>
            </a:graphic>
          </wp:inline>
        </w:drawing>
      </w:r>
    </w:p>
    <w:p w14:paraId="0F963C6E" w14:textId="77777777" w:rsidR="00697A59" w:rsidRDefault="00697A59" w:rsidP="00697A59">
      <w:pPr>
        <w:tabs>
          <w:tab w:val="left" w:pos="4536"/>
          <w:tab w:val="left" w:pos="8931"/>
        </w:tabs>
        <w:jc w:val="both"/>
        <w:rPr>
          <w:rFonts w:ascii="Arial" w:eastAsia="Arial" w:hAnsi="Arial" w:cs="Arial"/>
          <w:color w:val="000000" w:themeColor="text1"/>
        </w:rPr>
      </w:pPr>
    </w:p>
    <w:p w14:paraId="119905B4" w14:textId="77777777" w:rsidR="00697A59" w:rsidRDefault="00697A59" w:rsidP="00697A59">
      <w:pPr>
        <w:tabs>
          <w:tab w:val="left" w:pos="4536"/>
          <w:tab w:val="left" w:pos="8931"/>
        </w:tabs>
        <w:spacing w:line="240" w:lineRule="auto"/>
        <w:jc w:val="both"/>
        <w:rPr>
          <w:rFonts w:ascii="Calibri" w:eastAsia="Calibri" w:hAnsi="Calibri" w:cs="Calibri"/>
          <w:b/>
          <w:bCs/>
          <w:color w:val="000000" w:themeColor="text1"/>
        </w:rPr>
      </w:pPr>
    </w:p>
    <w:p w14:paraId="367C97A5" w14:textId="77777777" w:rsidR="00697A59" w:rsidRDefault="00697A59" w:rsidP="00697A59">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lastRenderedPageBreak/>
        <w:t>How did you hear about the vacancy?</w:t>
      </w:r>
      <w:r>
        <w:rPr>
          <w:rStyle w:val="normaltextrun"/>
          <w:rFonts w:ascii="Calibri" w:hAnsi="Calibri" w:cs="Calibri"/>
          <w:sz w:val="22"/>
          <w:szCs w:val="22"/>
        </w:rPr>
        <w:t> ____________________________________________</w:t>
      </w:r>
      <w:r>
        <w:rPr>
          <w:rStyle w:val="eop"/>
          <w:rFonts w:ascii="Calibri" w:hAnsi="Calibri" w:cs="Calibri"/>
          <w:sz w:val="22"/>
          <w:szCs w:val="22"/>
        </w:rPr>
        <w:t> </w:t>
      </w:r>
    </w:p>
    <w:p w14:paraId="64D252D5" w14:textId="77777777" w:rsidR="00697A59" w:rsidRDefault="00697A59" w:rsidP="00697A59">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73C09090" w14:textId="77777777" w:rsidR="00697A59" w:rsidRDefault="00697A59" w:rsidP="00697A5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Salary expectations for this role:</w:t>
      </w:r>
      <w:r>
        <w:rPr>
          <w:rStyle w:val="eop"/>
          <w:rFonts w:ascii="Calibri" w:hAnsi="Calibri" w:cs="Calibri"/>
          <w:sz w:val="22"/>
          <w:szCs w:val="22"/>
        </w:rPr>
        <w:t> </w:t>
      </w:r>
    </w:p>
    <w:p w14:paraId="3D76E6B0" w14:textId="77777777" w:rsidR="00697A59" w:rsidRDefault="00697A59" w:rsidP="00697A59">
      <w:pPr>
        <w:pStyle w:val="paragraph"/>
        <w:shd w:val="clear" w:color="auto" w:fill="FFFFFF"/>
        <w:spacing w:before="0" w:beforeAutospacing="0" w:after="0" w:afterAutospacing="0"/>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457BAB2F" wp14:editId="3462FC7F">
            <wp:extent cx="6638925" cy="276225"/>
            <wp:effectExtent l="0" t="0" r="9525" b="9525"/>
            <wp:docPr id="7" name="Picture 7" descr="C:\Users\anna.GRANDAPPEAL\AppData\Local\Microsoft\Windows\INetCache\Content.MSO\5D8224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GRANDAPPEAL\AppData\Local\Microsoft\Windows\INetCache\Content.MSO\5D8224CF.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r>
        <w:rPr>
          <w:rStyle w:val="eop"/>
          <w:rFonts w:ascii="Arial" w:hAnsi="Arial" w:cs="Arial"/>
          <w:sz w:val="22"/>
          <w:szCs w:val="22"/>
        </w:rPr>
        <w:t> </w:t>
      </w:r>
      <w:r>
        <w:rPr>
          <w:rStyle w:val="normaltextrun"/>
          <w:rFonts w:ascii="Calibri" w:hAnsi="Calibri" w:cs="Calibri"/>
          <w:b/>
          <w:bCs/>
          <w:sz w:val="22"/>
          <w:szCs w:val="22"/>
        </w:rPr>
        <w:t>Current notice period length: </w:t>
      </w:r>
      <w:r>
        <w:rPr>
          <w:rFonts w:ascii="Calibri" w:eastAsia="Calibri" w:hAnsi="Calibri" w:cs="Calibri"/>
          <w:b/>
          <w:bCs/>
          <w:noProof/>
          <w:color w:val="000000" w:themeColor="text1"/>
          <w:sz w:val="22"/>
          <w:szCs w:val="22"/>
        </w:rPr>
        <w:drawing>
          <wp:inline distT="0" distB="0" distL="0" distR="0" wp14:anchorId="547D667B" wp14:editId="69D16E6C">
            <wp:extent cx="2162175" cy="276225"/>
            <wp:effectExtent l="0" t="0" r="0" b="0"/>
            <wp:docPr id="6" name="Picture 6" descr="C:\Users\anna.GRANDAPPEAL\AppData\Local\Microsoft\Windows\INetCache\Content.MSO\268616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GRANDAPPEAL\AppData\Local\Microsoft\Windows\INetCache\Content.MSO\268616B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r>
        <w:rPr>
          <w:rStyle w:val="eop"/>
          <w:rFonts w:ascii="Calibri" w:hAnsi="Calibri" w:cs="Calibri"/>
          <w:sz w:val="22"/>
          <w:szCs w:val="22"/>
        </w:rPr>
        <w:t> </w:t>
      </w:r>
    </w:p>
    <w:p w14:paraId="157CC9E1" w14:textId="77777777" w:rsidR="00697A59" w:rsidRDefault="00697A59" w:rsidP="00697A59">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22861B19" wp14:editId="0DCA5D36">
            <wp:extent cx="6638925" cy="276225"/>
            <wp:effectExtent l="0" t="0" r="9525" b="9525"/>
            <wp:docPr id="5" name="Picture 5" descr="C:\Users\anna.GRANDAPPEAL\AppData\Local\Microsoft\Windows\INetCache\Content.MSO\D95F6F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GRANDAPPEAL\AppData\Local\Microsoft\Windows\INetCache\Content.MSO\D95F6F8B.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r>
        <w:rPr>
          <w:rStyle w:val="eop"/>
          <w:rFonts w:ascii="Calibri" w:hAnsi="Calibri" w:cs="Calibri"/>
          <w:sz w:val="22"/>
          <w:szCs w:val="22"/>
        </w:rPr>
        <w:t>  </w:t>
      </w:r>
    </w:p>
    <w:p w14:paraId="6F596B57" w14:textId="77777777" w:rsidR="00697A59" w:rsidRDefault="00697A59" w:rsidP="00697A5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Do you need a work permit to work in the UK?</w:t>
      </w:r>
      <w:r>
        <w:rPr>
          <w:rStyle w:val="eop"/>
          <w:rFonts w:ascii="Calibri" w:hAnsi="Calibri" w:cs="Calibri"/>
          <w:sz w:val="22"/>
          <w:szCs w:val="22"/>
        </w:rPr>
        <w:t> </w:t>
      </w:r>
    </w:p>
    <w:p w14:paraId="5477E80F" w14:textId="77777777" w:rsidR="00697A59" w:rsidRDefault="00697A59" w:rsidP="00697A59">
      <w:pPr>
        <w:pStyle w:val="paragraph"/>
        <w:shd w:val="clear" w:color="auto" w:fill="FFFFFF"/>
        <w:spacing w:before="0" w:beforeAutospacing="0" w:after="0" w:afterAutospacing="0"/>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27668CE7" wp14:editId="24383ACF">
            <wp:extent cx="6638925" cy="276225"/>
            <wp:effectExtent l="0" t="0" r="9525" b="9525"/>
            <wp:docPr id="4" name="Picture 4" descr="C:\Users\anna.GRANDAPPEAL\AppData\Local\Microsoft\Windows\INetCache\Content.MSO\AF97FC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GRANDAPPEAL\AppData\Local\Microsoft\Windows\INetCache\Content.MSO\AF97FCD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r>
        <w:rPr>
          <w:rStyle w:val="eop"/>
          <w:rFonts w:ascii="Calibri" w:hAnsi="Calibri" w:cs="Calibri"/>
          <w:sz w:val="22"/>
          <w:szCs w:val="22"/>
        </w:rPr>
        <w:t> </w:t>
      </w:r>
    </w:p>
    <w:p w14:paraId="170E603E" w14:textId="77777777" w:rsidR="00697A59" w:rsidRDefault="00697A59" w:rsidP="00697A59">
      <w:pPr>
        <w:pStyle w:val="paragraph"/>
        <w:shd w:val="clear" w:color="auto" w:fill="FFFFFF"/>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Interview availability</w:t>
      </w:r>
      <w:r>
        <w:rPr>
          <w:rStyle w:val="eop"/>
          <w:rFonts w:ascii="Calibri" w:hAnsi="Calibri" w:cs="Calibri"/>
          <w:sz w:val="22"/>
          <w:szCs w:val="22"/>
        </w:rPr>
        <w:t> </w:t>
      </w:r>
    </w:p>
    <w:p w14:paraId="1D8EE75E" w14:textId="77777777" w:rsidR="00697A59" w:rsidRDefault="00697A59" w:rsidP="00697A59">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p>
    <w:p w14:paraId="0E4EC782" w14:textId="77777777" w:rsidR="00697A59" w:rsidRDefault="00697A59" w:rsidP="00697A59">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1C34D637" wp14:editId="320ACC9B">
            <wp:extent cx="6638925" cy="276225"/>
            <wp:effectExtent l="0" t="0" r="9525" b="9525"/>
            <wp:docPr id="8" name="Picture 8" descr="C:\Users\anna.GRANDAPPEAL\AppData\Local\Microsoft\Windows\INetCache\Content.MSO\AF97FC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GRANDAPPEAL\AppData\Local\Microsoft\Windows\INetCache\Content.MSO\AF97FCD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p>
    <w:p w14:paraId="7F488F34" w14:textId="77777777" w:rsidR="00697A59" w:rsidRDefault="00697A59" w:rsidP="00697A59">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p>
    <w:p w14:paraId="1DAABAF3" w14:textId="1BBD20CD" w:rsidR="00697A59" w:rsidRDefault="00697A59" w:rsidP="00697A59">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sz w:val="22"/>
          <w:szCs w:val="22"/>
        </w:rPr>
        <w:t>Current </w:t>
      </w:r>
      <w:r w:rsidR="00CD43A8">
        <w:rPr>
          <w:rStyle w:val="normaltextrun"/>
          <w:rFonts w:ascii="Calibri" w:hAnsi="Calibri" w:cs="Calibri"/>
          <w:b/>
          <w:bCs/>
          <w:strike/>
          <w:sz w:val="22"/>
          <w:szCs w:val="22"/>
        </w:rPr>
        <w:t>h</w:t>
      </w:r>
      <w:r>
        <w:rPr>
          <w:rStyle w:val="normaltextrun"/>
          <w:rFonts w:ascii="Calibri" w:hAnsi="Calibri" w:cs="Calibri"/>
          <w:b/>
          <w:bCs/>
          <w:sz w:val="22"/>
          <w:szCs w:val="22"/>
        </w:rPr>
        <w:t>oliday or other commitments we should be aware of:</w:t>
      </w:r>
      <w:r>
        <w:rPr>
          <w:rStyle w:val="eop"/>
          <w:rFonts w:ascii="Calibri" w:hAnsi="Calibri" w:cs="Calibri"/>
          <w:sz w:val="22"/>
          <w:szCs w:val="22"/>
        </w:rPr>
        <w:t> </w:t>
      </w:r>
    </w:p>
    <w:p w14:paraId="39D2B5E6" w14:textId="77777777" w:rsidR="00697A59" w:rsidRDefault="00697A59" w:rsidP="00697A59">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Fonts w:ascii="Calibri" w:eastAsia="Calibri" w:hAnsi="Calibri" w:cs="Calibri"/>
          <w:b/>
          <w:bCs/>
          <w:noProof/>
          <w:color w:val="000000" w:themeColor="text1"/>
          <w:sz w:val="22"/>
          <w:szCs w:val="22"/>
        </w:rPr>
        <w:drawing>
          <wp:inline distT="0" distB="0" distL="0" distR="0" wp14:anchorId="63581ADE" wp14:editId="460B9834">
            <wp:extent cx="6638925" cy="581025"/>
            <wp:effectExtent l="0" t="0" r="9525" b="9525"/>
            <wp:docPr id="3" name="Picture 3" descr="C:\Users\anna.GRANDAPPEAL\AppData\Local\Microsoft\Windows\INetCache\Content.MSO\9F0268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GRANDAPPEAL\AppData\Local\Microsoft\Windows\INetCache\Content.MSO\9F026807.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925" cy="581025"/>
                    </a:xfrm>
                    <a:prstGeom prst="rect">
                      <a:avLst/>
                    </a:prstGeom>
                    <a:noFill/>
                    <a:ln>
                      <a:noFill/>
                    </a:ln>
                  </pic:spPr>
                </pic:pic>
              </a:graphicData>
            </a:graphic>
          </wp:inline>
        </w:drawing>
      </w:r>
      <w:r>
        <w:rPr>
          <w:rStyle w:val="eop"/>
          <w:rFonts w:ascii="Calibri" w:hAnsi="Calibri" w:cs="Calibri"/>
          <w:sz w:val="22"/>
          <w:szCs w:val="22"/>
        </w:rPr>
        <w:t> </w:t>
      </w:r>
    </w:p>
    <w:p w14:paraId="6399062E" w14:textId="77777777" w:rsidR="00697A59" w:rsidRDefault="00697A59" w:rsidP="00697A59">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Grand Appeal is committed to safeguarding and promoting the welfare of all children, young people and vulnerable adults, and expects</w:t>
      </w:r>
      <w:r>
        <w:rPr>
          <w:rStyle w:val="normaltextrun"/>
          <w:rFonts w:ascii="Calibri" w:hAnsi="Calibri" w:cs="Calibri"/>
          <w:strike/>
          <w:sz w:val="22"/>
          <w:szCs w:val="22"/>
        </w:rPr>
        <w:t> </w:t>
      </w:r>
      <w:r>
        <w:rPr>
          <w:rStyle w:val="normaltextrun"/>
          <w:rFonts w:ascii="Calibri" w:hAnsi="Calibri" w:cs="Calibri"/>
          <w:sz w:val="22"/>
          <w:szCs w:val="22"/>
        </w:rPr>
        <w:t>staff and volunteers to share this commitment.  The selected candidate will be appointed subject to a clear DBS check.  </w:t>
      </w:r>
      <w:r>
        <w:rPr>
          <w:rStyle w:val="eop"/>
          <w:rFonts w:ascii="Calibri" w:hAnsi="Calibri" w:cs="Calibri"/>
          <w:sz w:val="22"/>
          <w:szCs w:val="22"/>
        </w:rPr>
        <w:t> </w:t>
      </w:r>
    </w:p>
    <w:p w14:paraId="008EF373" w14:textId="77777777" w:rsidR="00697A59" w:rsidRDefault="00697A59" w:rsidP="00697A59">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071E2300" w14:textId="77777777" w:rsidR="00697A59" w:rsidRDefault="00697A59" w:rsidP="00697A5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You must agree to our data privacy policy (link below) and the following data protection statement</w:t>
      </w:r>
      <w:r>
        <w:rPr>
          <w:rStyle w:val="normaltextrun"/>
          <w:rFonts w:ascii="Arial" w:hAnsi="Arial" w:cs="Arial"/>
          <w:sz w:val="22"/>
          <w:szCs w:val="22"/>
        </w:rPr>
        <w:t> </w:t>
      </w:r>
      <w:r>
        <w:rPr>
          <w:rStyle w:val="normaltextrun"/>
          <w:rFonts w:ascii="Calibri" w:hAnsi="Calibri" w:cs="Calibri"/>
          <w:sz w:val="22"/>
          <w:szCs w:val="22"/>
        </w:rPr>
        <w:t>to progress your application.  </w:t>
      </w:r>
      <w:r>
        <w:rPr>
          <w:rStyle w:val="eop"/>
          <w:rFonts w:ascii="Calibri" w:hAnsi="Calibri" w:cs="Calibri"/>
          <w:sz w:val="22"/>
          <w:szCs w:val="22"/>
        </w:rPr>
        <w:t> </w:t>
      </w:r>
    </w:p>
    <w:p w14:paraId="2A316E86" w14:textId="347AA910" w:rsidR="00697A59" w:rsidRDefault="00697A59" w:rsidP="00697A59">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Signed: </w:t>
      </w:r>
      <w:r>
        <w:rPr>
          <w:rFonts w:ascii="Calibri" w:eastAsia="Calibri" w:hAnsi="Calibri" w:cs="Calibri"/>
          <w:b/>
          <w:bCs/>
          <w:noProof/>
          <w:color w:val="000000" w:themeColor="text1"/>
          <w:sz w:val="22"/>
          <w:szCs w:val="22"/>
        </w:rPr>
        <w:drawing>
          <wp:inline distT="0" distB="0" distL="0" distR="0" wp14:anchorId="45DAEFC3" wp14:editId="7B2CE2C1">
            <wp:extent cx="3019425" cy="276225"/>
            <wp:effectExtent l="0" t="0" r="0" b="0"/>
            <wp:docPr id="2" name="Picture 2" descr="C:\Users\anna.GRANDAPPEAL\AppData\Local\Microsoft\Windows\INetCache\Content.MSO\389A96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GRANDAPPEAL\AppData\Local\Microsoft\Windows\INetCache\Content.MSO\389A96AD.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r>
        <w:rPr>
          <w:rStyle w:val="normaltextrun"/>
          <w:rFonts w:ascii="Calibri" w:hAnsi="Calibri" w:cs="Calibri"/>
          <w:b/>
          <w:bCs/>
          <w:color w:val="000000"/>
          <w:sz w:val="22"/>
          <w:szCs w:val="22"/>
        </w:rPr>
        <w:t> </w:t>
      </w:r>
      <w:r>
        <w:rPr>
          <w:rStyle w:val="tabchar"/>
          <w:rFonts w:ascii="Calibri" w:hAnsi="Calibri" w:cs="Calibri"/>
          <w:color w:val="000000"/>
          <w:sz w:val="22"/>
          <w:szCs w:val="22"/>
        </w:rPr>
        <w:t xml:space="preserve"> </w:t>
      </w:r>
      <w:r>
        <w:rPr>
          <w:rStyle w:val="eop"/>
          <w:rFonts w:ascii="Calibri" w:hAnsi="Calibri" w:cs="Calibri"/>
          <w:color w:val="000000"/>
          <w:sz w:val="22"/>
          <w:szCs w:val="22"/>
        </w:rPr>
        <w:t> </w:t>
      </w:r>
    </w:p>
    <w:p w14:paraId="4569E083" w14:textId="77777777" w:rsidR="00697A59" w:rsidRDefault="00697A59" w:rsidP="00697A59">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b/>
          <w:bCs/>
          <w:color w:val="000000"/>
          <w:sz w:val="22"/>
          <w:szCs w:val="22"/>
        </w:rPr>
        <w:t>Date:</w:t>
      </w:r>
      <w:r>
        <w:rPr>
          <w:rStyle w:val="normaltextrun"/>
          <w:rFonts w:ascii="Arial" w:hAnsi="Arial" w:cs="Arial"/>
          <w:color w:val="000000"/>
          <w:sz w:val="22"/>
          <w:szCs w:val="22"/>
        </w:rPr>
        <w:t> </w:t>
      </w:r>
      <w:r>
        <w:rPr>
          <w:rFonts w:ascii="Calibri" w:eastAsia="Calibri" w:hAnsi="Calibri" w:cs="Calibri"/>
          <w:b/>
          <w:bCs/>
          <w:noProof/>
          <w:color w:val="000000" w:themeColor="text1"/>
          <w:sz w:val="22"/>
          <w:szCs w:val="22"/>
        </w:rPr>
        <w:drawing>
          <wp:inline distT="0" distB="0" distL="0" distR="0" wp14:anchorId="0403FAEE" wp14:editId="27BE36D5">
            <wp:extent cx="2771775" cy="276225"/>
            <wp:effectExtent l="0" t="0" r="0" b="0"/>
            <wp:docPr id="1" name="Picture 1" descr="C:\Users\anna.GRANDAPPEAL\AppData\Local\Microsoft\Windows\INetCache\Content.MSO\6D250A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a.GRANDAPPEAL\AppData\Local\Microsoft\Windows\INetCache\Content.MSO\6D250A43.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1775" cy="276225"/>
                    </a:xfrm>
                    <a:prstGeom prst="rect">
                      <a:avLst/>
                    </a:prstGeom>
                    <a:noFill/>
                    <a:ln>
                      <a:noFill/>
                    </a:ln>
                  </pic:spPr>
                </pic:pic>
              </a:graphicData>
            </a:graphic>
          </wp:inline>
        </w:drawing>
      </w:r>
      <w:r>
        <w:rPr>
          <w:rStyle w:val="eop"/>
          <w:rFonts w:ascii="Arial" w:hAnsi="Arial" w:cs="Arial"/>
          <w:color w:val="000000"/>
          <w:sz w:val="22"/>
          <w:szCs w:val="22"/>
        </w:rPr>
        <w:t> </w:t>
      </w:r>
    </w:p>
    <w:p w14:paraId="09D6CAE9" w14:textId="77777777" w:rsidR="00697A59" w:rsidRDefault="00697A59" w:rsidP="00697A59">
      <w:pPr>
        <w:pStyle w:val="paragraph"/>
        <w:shd w:val="clear" w:color="auto" w:fill="FFFFFF"/>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10330931" w14:textId="77777777" w:rsidR="00697A59" w:rsidRDefault="00697A59" w:rsidP="00697A59">
      <w:pPr>
        <w:tabs>
          <w:tab w:val="left" w:pos="4536"/>
          <w:tab w:val="left" w:pos="8931"/>
        </w:tabs>
        <w:spacing w:line="240" w:lineRule="auto"/>
        <w:jc w:val="both"/>
        <w:rPr>
          <w:rFonts w:ascii="Calibri" w:eastAsia="Calibri" w:hAnsi="Calibri" w:cs="Calibri"/>
          <w:color w:val="000000" w:themeColor="text1"/>
        </w:rPr>
      </w:pPr>
      <w:r w:rsidRPr="102CAFCD">
        <w:rPr>
          <w:rFonts w:ascii="Calibri" w:eastAsia="Calibri" w:hAnsi="Calibri" w:cs="Calibri"/>
          <w:b/>
          <w:bCs/>
          <w:color w:val="000000" w:themeColor="text1"/>
        </w:rPr>
        <w:t>Data Protection</w:t>
      </w:r>
    </w:p>
    <w:p w14:paraId="10F4474A" w14:textId="77777777" w:rsidR="00697A59" w:rsidRDefault="00697A59" w:rsidP="00697A59">
      <w:pPr>
        <w:tabs>
          <w:tab w:val="left" w:pos="4536"/>
          <w:tab w:val="left" w:pos="8931"/>
        </w:tabs>
        <w:spacing w:line="240" w:lineRule="auto"/>
        <w:jc w:val="both"/>
        <w:rPr>
          <w:rFonts w:ascii="Calibri" w:eastAsia="Calibri" w:hAnsi="Calibri" w:cs="Calibri"/>
          <w:color w:val="000000" w:themeColor="text1"/>
        </w:rPr>
      </w:pPr>
      <w:r w:rsidRPr="53027FCD">
        <w:rPr>
          <w:rFonts w:ascii="Calibri" w:eastAsia="Calibri" w:hAnsi="Calibri" w:cs="Calibri"/>
          <w:color w:val="000000" w:themeColor="text1"/>
        </w:rPr>
        <w:t xml:space="preserve">Your data will be held in accordance with the General Data Protection Regulation. </w:t>
      </w:r>
    </w:p>
    <w:p w14:paraId="065F94FD" w14:textId="77777777" w:rsidR="00697A59" w:rsidRDefault="00697A59" w:rsidP="00697A59">
      <w:pPr>
        <w:tabs>
          <w:tab w:val="left" w:pos="4536"/>
          <w:tab w:val="left" w:pos="8931"/>
        </w:tabs>
        <w:spacing w:line="240" w:lineRule="auto"/>
        <w:rPr>
          <w:color w:val="000000" w:themeColor="text1"/>
        </w:rPr>
      </w:pPr>
      <w:r w:rsidRPr="102CAFCD">
        <w:rPr>
          <w:color w:val="000000" w:themeColor="text1"/>
        </w:rPr>
        <w:t>The information you provide will be used during the application process and will be kept on file for up to six months.  If your application is successful, it will be kept on file for six years and will be used to set up your individual staff record.</w:t>
      </w:r>
      <w:r w:rsidRPr="102CAFCD">
        <w:rPr>
          <w:color w:val="0078D4"/>
          <w:u w:val="single"/>
        </w:rPr>
        <w:t xml:space="preserve"> </w:t>
      </w:r>
      <w:r w:rsidRPr="102CAFCD">
        <w:rPr>
          <w:color w:val="000000" w:themeColor="text1"/>
        </w:rPr>
        <w:t>We may share your data in order to comply with legal requirements and obligations to third parties such as regulatory bodies and criminal records checks.</w:t>
      </w:r>
    </w:p>
    <w:p w14:paraId="1BE35CBE" w14:textId="77777777" w:rsidR="00697A59" w:rsidRDefault="00697A59" w:rsidP="00697A59">
      <w:pPr>
        <w:tabs>
          <w:tab w:val="left" w:pos="4536"/>
          <w:tab w:val="left" w:pos="8931"/>
        </w:tabs>
        <w:spacing w:line="240" w:lineRule="auto"/>
        <w:rPr>
          <w:color w:val="000000" w:themeColor="text1"/>
        </w:rPr>
      </w:pPr>
      <w:r w:rsidRPr="102CAFCD">
        <w:rPr>
          <w:color w:val="000000" w:themeColor="text1"/>
        </w:rPr>
        <w:t xml:space="preserve">The Grand Appeal may make such information available to those who provide products or services to The Grand Appeal (such as advisers and payroll administrators), regulatory authorities and as may be required by law. </w:t>
      </w:r>
    </w:p>
    <w:p w14:paraId="7C69ACA7" w14:textId="77777777" w:rsidR="00697A59" w:rsidRDefault="00697A59" w:rsidP="00697A59">
      <w:pPr>
        <w:tabs>
          <w:tab w:val="left" w:pos="4536"/>
          <w:tab w:val="left" w:pos="8931"/>
        </w:tabs>
        <w:spacing w:line="240" w:lineRule="auto"/>
        <w:jc w:val="both"/>
        <w:rPr>
          <w:color w:val="000000" w:themeColor="text1"/>
        </w:rPr>
      </w:pPr>
      <w:r w:rsidRPr="102CAFCD">
        <w:rPr>
          <w:color w:val="000000" w:themeColor="text1"/>
        </w:rPr>
        <w:t xml:space="preserve">You can view our privacy policy at </w:t>
      </w:r>
      <w:r w:rsidRPr="102CAFCD">
        <w:rPr>
          <w:color w:val="000000" w:themeColor="text1"/>
          <w:u w:val="single"/>
        </w:rPr>
        <w:t>grandappeal.org.uk/privacy-policy</w:t>
      </w:r>
    </w:p>
    <w:p w14:paraId="675E05EE" w14:textId="474A4FF6" w:rsidR="00F338CB" w:rsidRPr="00697A59" w:rsidRDefault="00697A59" w:rsidP="00697A59">
      <w:pPr>
        <w:spacing w:beforeAutospacing="1" w:afterAutospacing="1" w:line="240" w:lineRule="auto"/>
      </w:pPr>
      <w:r w:rsidRPr="102CAFCD">
        <w:rPr>
          <w:color w:val="000000" w:themeColor="text1"/>
        </w:rPr>
        <w:t xml:space="preserve">To Apply: send your completed application form and a copy of your CV to </w:t>
      </w:r>
      <w:ins w:id="0" w:author="Anna Shepherd" w:date="2021-08-26T14:47:00Z">
        <w:r>
          <w:fldChar w:fldCharType="begin"/>
        </w:r>
        <w:r>
          <w:instrText xml:space="preserve">HYPERLINK "mailto:jobs@grandappeal.org.uk" </w:instrText>
        </w:r>
        <w:r>
          <w:fldChar w:fldCharType="separate"/>
        </w:r>
      </w:ins>
      <w:r w:rsidRPr="102CAFCD">
        <w:rPr>
          <w:rStyle w:val="Hyperlink"/>
          <w:rFonts w:ascii="Calibri" w:eastAsia="Calibri" w:hAnsi="Calibri" w:cs="Calibri"/>
        </w:rPr>
        <w:t>jobs@grandappeal.org.uk</w:t>
      </w:r>
      <w:r>
        <w:fldChar w:fldCharType="end"/>
      </w:r>
    </w:p>
    <w:sectPr w:rsidR="00F338CB" w:rsidRPr="00697A59" w:rsidSect="00663D1A">
      <w:headerReference w:type="default" r:id="rId25"/>
      <w:footerReference w:type="default" r:id="rId26"/>
      <w:pgSz w:w="11906" w:h="16838"/>
      <w:pgMar w:top="2552"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F242" w14:textId="77777777" w:rsidR="008A297C" w:rsidRDefault="008A297C" w:rsidP="002C5901">
      <w:pPr>
        <w:spacing w:after="0" w:line="240" w:lineRule="auto"/>
      </w:pPr>
      <w:r>
        <w:separator/>
      </w:r>
    </w:p>
  </w:endnote>
  <w:endnote w:type="continuationSeparator" w:id="0">
    <w:p w14:paraId="7A0C1D65" w14:textId="77777777" w:rsidR="008A297C" w:rsidRDefault="008A297C" w:rsidP="002C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CDA8" w14:textId="77777777" w:rsidR="00074865" w:rsidRDefault="00074865" w:rsidP="00663D1A">
    <w:pPr>
      <w:pStyle w:val="Footer"/>
      <w:tabs>
        <w:tab w:val="clear" w:pos="4513"/>
        <w:tab w:val="clear" w:pos="9026"/>
        <w:tab w:val="left" w:pos="5310"/>
      </w:tabs>
      <w:ind w:left="-709" w:right="-1440"/>
    </w:pPr>
    <w:r>
      <w:rPr>
        <w:noProof/>
        <w:lang w:val="en-US" w:eastAsia="en-US"/>
      </w:rPr>
      <w:drawing>
        <wp:inline distT="0" distB="0" distL="0" distR="0" wp14:anchorId="52F4F160" wp14:editId="19DCD99A">
          <wp:extent cx="7604125" cy="967997"/>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A_contract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527" cy="979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9CCC" w14:textId="77777777" w:rsidR="008A297C" w:rsidRDefault="008A297C" w:rsidP="002C5901">
      <w:pPr>
        <w:spacing w:after="0" w:line="240" w:lineRule="auto"/>
      </w:pPr>
      <w:r>
        <w:separator/>
      </w:r>
    </w:p>
  </w:footnote>
  <w:footnote w:type="continuationSeparator" w:id="0">
    <w:p w14:paraId="03BE6857" w14:textId="77777777" w:rsidR="008A297C" w:rsidRDefault="008A297C" w:rsidP="002C5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294" w14:textId="77777777" w:rsidR="00074865" w:rsidRPr="002C5901" w:rsidRDefault="00074865" w:rsidP="00663D1A">
    <w:pPr>
      <w:pStyle w:val="Header"/>
      <w:tabs>
        <w:tab w:val="clear" w:pos="9026"/>
      </w:tabs>
      <w:ind w:left="-709" w:right="-1440"/>
    </w:pPr>
    <w:r>
      <w:rPr>
        <w:noProof/>
        <w:lang w:val="en-US" w:eastAsia="en-US"/>
      </w:rPr>
      <w:drawing>
        <wp:inline distT="0" distB="0" distL="0" distR="0" wp14:anchorId="2CAD4D01" wp14:editId="0F6FE6C6">
          <wp:extent cx="7604461" cy="1496291"/>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A_contrac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884" cy="1503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048"/>
    <w:multiLevelType w:val="hybridMultilevel"/>
    <w:tmpl w:val="A87E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47409"/>
    <w:multiLevelType w:val="hybridMultilevel"/>
    <w:tmpl w:val="BB2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15E00"/>
    <w:multiLevelType w:val="hybridMultilevel"/>
    <w:tmpl w:val="DCEE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60285"/>
    <w:multiLevelType w:val="hybridMultilevel"/>
    <w:tmpl w:val="BAE2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BDF"/>
    <w:multiLevelType w:val="multilevel"/>
    <w:tmpl w:val="10E6C72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25F858BF"/>
    <w:multiLevelType w:val="hybridMultilevel"/>
    <w:tmpl w:val="9CF6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6237E"/>
    <w:multiLevelType w:val="hybridMultilevel"/>
    <w:tmpl w:val="38BE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057AC"/>
    <w:multiLevelType w:val="hybridMultilevel"/>
    <w:tmpl w:val="39B0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00182"/>
    <w:multiLevelType w:val="hybridMultilevel"/>
    <w:tmpl w:val="8FAA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F55A8"/>
    <w:multiLevelType w:val="hybridMultilevel"/>
    <w:tmpl w:val="9FA8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E0E07"/>
    <w:multiLevelType w:val="hybridMultilevel"/>
    <w:tmpl w:val="BDCC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13110"/>
    <w:multiLevelType w:val="hybridMultilevel"/>
    <w:tmpl w:val="BF6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93291"/>
    <w:multiLevelType w:val="multilevel"/>
    <w:tmpl w:val="614A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F7F3B"/>
    <w:multiLevelType w:val="multilevel"/>
    <w:tmpl w:val="84BA515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65E1454E"/>
    <w:multiLevelType w:val="hybridMultilevel"/>
    <w:tmpl w:val="2E36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D3FCF"/>
    <w:multiLevelType w:val="hybridMultilevel"/>
    <w:tmpl w:val="8DA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01422"/>
    <w:multiLevelType w:val="multilevel"/>
    <w:tmpl w:val="226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F5060"/>
    <w:multiLevelType w:val="hybridMultilevel"/>
    <w:tmpl w:val="DD68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D4820"/>
    <w:multiLevelType w:val="hybridMultilevel"/>
    <w:tmpl w:val="77B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8"/>
  </w:num>
  <w:num w:numId="4">
    <w:abstractNumId w:val="10"/>
  </w:num>
  <w:num w:numId="5">
    <w:abstractNumId w:val="13"/>
  </w:num>
  <w:num w:numId="6">
    <w:abstractNumId w:val="7"/>
  </w:num>
  <w:num w:numId="7">
    <w:abstractNumId w:val="7"/>
  </w:num>
  <w:num w:numId="8">
    <w:abstractNumId w:val="5"/>
  </w:num>
  <w:num w:numId="9">
    <w:abstractNumId w:val="12"/>
  </w:num>
  <w:num w:numId="10">
    <w:abstractNumId w:val="15"/>
  </w:num>
  <w:num w:numId="11">
    <w:abstractNumId w:val="3"/>
  </w:num>
  <w:num w:numId="12">
    <w:abstractNumId w:val="16"/>
  </w:num>
  <w:num w:numId="13">
    <w:abstractNumId w:val="0"/>
  </w:num>
  <w:num w:numId="14">
    <w:abstractNumId w:val="4"/>
  </w:num>
  <w:num w:numId="15">
    <w:abstractNumId w:val="1"/>
  </w:num>
  <w:num w:numId="16">
    <w:abstractNumId w:val="11"/>
  </w:num>
  <w:num w:numId="17">
    <w:abstractNumId w:val="17"/>
  </w:num>
  <w:num w:numId="18">
    <w:abstractNumId w:val="2"/>
  </w:num>
  <w:num w:numId="19">
    <w:abstractNumId w:val="8"/>
  </w:num>
  <w:num w:numId="20">
    <w:abstractNumId w:val="6"/>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Shepherd">
    <w15:presenceInfo w15:providerId="AD" w15:userId="S-1-12-1-1490421420-1165128453-1880716464-438859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DY1NzMBQiMjAyUdpeDU4uLM/DyQAvNaAA2AoI8sAAAA"/>
  </w:docVars>
  <w:rsids>
    <w:rsidRoot w:val="002C5901"/>
    <w:rsid w:val="00002EAA"/>
    <w:rsid w:val="0001006D"/>
    <w:rsid w:val="00023145"/>
    <w:rsid w:val="00035C6A"/>
    <w:rsid w:val="00050DA9"/>
    <w:rsid w:val="00054A92"/>
    <w:rsid w:val="00074865"/>
    <w:rsid w:val="000812CD"/>
    <w:rsid w:val="00085638"/>
    <w:rsid w:val="000930B3"/>
    <w:rsid w:val="000965E8"/>
    <w:rsid w:val="00097A4B"/>
    <w:rsid w:val="000D233F"/>
    <w:rsid w:val="000E311F"/>
    <w:rsid w:val="00110853"/>
    <w:rsid w:val="00113A20"/>
    <w:rsid w:val="001565E8"/>
    <w:rsid w:val="00163F5B"/>
    <w:rsid w:val="00177181"/>
    <w:rsid w:val="001D3E7D"/>
    <w:rsid w:val="001D6C6A"/>
    <w:rsid w:val="001D7791"/>
    <w:rsid w:val="002264C8"/>
    <w:rsid w:val="002344C6"/>
    <w:rsid w:val="0027184D"/>
    <w:rsid w:val="00274B80"/>
    <w:rsid w:val="002A426F"/>
    <w:rsid w:val="002C5901"/>
    <w:rsid w:val="002F5CD4"/>
    <w:rsid w:val="00306FD5"/>
    <w:rsid w:val="00347CDA"/>
    <w:rsid w:val="00393410"/>
    <w:rsid w:val="003B1E1A"/>
    <w:rsid w:val="003E588F"/>
    <w:rsid w:val="003F7439"/>
    <w:rsid w:val="00424B4F"/>
    <w:rsid w:val="004A5655"/>
    <w:rsid w:val="004C1C13"/>
    <w:rsid w:val="004D0385"/>
    <w:rsid w:val="004F3250"/>
    <w:rsid w:val="0051022C"/>
    <w:rsid w:val="005D37E7"/>
    <w:rsid w:val="00663D1A"/>
    <w:rsid w:val="00680344"/>
    <w:rsid w:val="00692C21"/>
    <w:rsid w:val="0069681F"/>
    <w:rsid w:val="00697A59"/>
    <w:rsid w:val="006E6209"/>
    <w:rsid w:val="00706DC0"/>
    <w:rsid w:val="00743D28"/>
    <w:rsid w:val="00743F70"/>
    <w:rsid w:val="00763913"/>
    <w:rsid w:val="00773908"/>
    <w:rsid w:val="00792B1C"/>
    <w:rsid w:val="00793DF3"/>
    <w:rsid w:val="007E7E51"/>
    <w:rsid w:val="00801339"/>
    <w:rsid w:val="0085296F"/>
    <w:rsid w:val="00856400"/>
    <w:rsid w:val="00872271"/>
    <w:rsid w:val="008A297C"/>
    <w:rsid w:val="008A2CA7"/>
    <w:rsid w:val="008B0BB6"/>
    <w:rsid w:val="008E514E"/>
    <w:rsid w:val="00920498"/>
    <w:rsid w:val="00922E99"/>
    <w:rsid w:val="00937A58"/>
    <w:rsid w:val="00942410"/>
    <w:rsid w:val="00945FAF"/>
    <w:rsid w:val="009469BF"/>
    <w:rsid w:val="009657D5"/>
    <w:rsid w:val="00975433"/>
    <w:rsid w:val="00997A7E"/>
    <w:rsid w:val="009A0F50"/>
    <w:rsid w:val="009A70D4"/>
    <w:rsid w:val="009B6886"/>
    <w:rsid w:val="009C6629"/>
    <w:rsid w:val="009E091B"/>
    <w:rsid w:val="009E6645"/>
    <w:rsid w:val="009F1EA7"/>
    <w:rsid w:val="009F5D56"/>
    <w:rsid w:val="00A12FD7"/>
    <w:rsid w:val="00A15270"/>
    <w:rsid w:val="00A23268"/>
    <w:rsid w:val="00A33FB2"/>
    <w:rsid w:val="00A363F1"/>
    <w:rsid w:val="00A470D5"/>
    <w:rsid w:val="00A50487"/>
    <w:rsid w:val="00A602DE"/>
    <w:rsid w:val="00A71E97"/>
    <w:rsid w:val="00A94801"/>
    <w:rsid w:val="00A96CB2"/>
    <w:rsid w:val="00AC7690"/>
    <w:rsid w:val="00AD036E"/>
    <w:rsid w:val="00AD670C"/>
    <w:rsid w:val="00AE2FF0"/>
    <w:rsid w:val="00AF6BB8"/>
    <w:rsid w:val="00B60D10"/>
    <w:rsid w:val="00B6285C"/>
    <w:rsid w:val="00B81AED"/>
    <w:rsid w:val="00B82051"/>
    <w:rsid w:val="00B91DA7"/>
    <w:rsid w:val="00C173D2"/>
    <w:rsid w:val="00C24EA8"/>
    <w:rsid w:val="00C3198A"/>
    <w:rsid w:val="00C323E5"/>
    <w:rsid w:val="00C34CBD"/>
    <w:rsid w:val="00C9074C"/>
    <w:rsid w:val="00CD43A8"/>
    <w:rsid w:val="00CF150D"/>
    <w:rsid w:val="00D22920"/>
    <w:rsid w:val="00D51DB7"/>
    <w:rsid w:val="00D75597"/>
    <w:rsid w:val="00DC117C"/>
    <w:rsid w:val="00E029BC"/>
    <w:rsid w:val="00E04778"/>
    <w:rsid w:val="00E1699E"/>
    <w:rsid w:val="00EC2468"/>
    <w:rsid w:val="00EF5E95"/>
    <w:rsid w:val="00EF78E0"/>
    <w:rsid w:val="00F2100B"/>
    <w:rsid w:val="00F31810"/>
    <w:rsid w:val="00F338CB"/>
    <w:rsid w:val="00F562D0"/>
    <w:rsid w:val="00F67436"/>
    <w:rsid w:val="00F9240A"/>
    <w:rsid w:val="00F9548B"/>
    <w:rsid w:val="00FA2946"/>
    <w:rsid w:val="00FC5D4D"/>
    <w:rsid w:val="00FD740F"/>
    <w:rsid w:val="00FE7972"/>
    <w:rsid w:val="00FF23CB"/>
    <w:rsid w:val="00FF4723"/>
    <w:rsid w:val="05670FA7"/>
    <w:rsid w:val="0806B1A6"/>
    <w:rsid w:val="0EE5CE72"/>
    <w:rsid w:val="0EECCBD2"/>
    <w:rsid w:val="15980F33"/>
    <w:rsid w:val="15F911BB"/>
    <w:rsid w:val="1860ED3A"/>
    <w:rsid w:val="1B71B71C"/>
    <w:rsid w:val="1C4A80B2"/>
    <w:rsid w:val="21364FE9"/>
    <w:rsid w:val="24D2B55C"/>
    <w:rsid w:val="26D8AAEC"/>
    <w:rsid w:val="312F5042"/>
    <w:rsid w:val="35D38679"/>
    <w:rsid w:val="36AED81A"/>
    <w:rsid w:val="36B1ACE0"/>
    <w:rsid w:val="3C2A540B"/>
    <w:rsid w:val="3D69C0F0"/>
    <w:rsid w:val="3D85826B"/>
    <w:rsid w:val="3DA37155"/>
    <w:rsid w:val="4935E383"/>
    <w:rsid w:val="5771728D"/>
    <w:rsid w:val="5819292D"/>
    <w:rsid w:val="5D744447"/>
    <w:rsid w:val="6B434DB0"/>
    <w:rsid w:val="70BD3415"/>
    <w:rsid w:val="74E4CD91"/>
    <w:rsid w:val="7652727B"/>
    <w:rsid w:val="7EA6ED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6A6E8"/>
  <w15:docId w15:val="{FCD262B6-31AB-4544-A390-73B82C2E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663D1A"/>
    <w:pPr>
      <w:keepNext/>
      <w:spacing w:after="0" w:line="240" w:lineRule="auto"/>
      <w:outlineLvl w:val="4"/>
    </w:pPr>
    <w:rPr>
      <w:rFonts w:ascii="Arial" w:eastAsia="Times New Roman"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01"/>
  </w:style>
  <w:style w:type="paragraph" w:styleId="Footer">
    <w:name w:val="footer"/>
    <w:basedOn w:val="Normal"/>
    <w:link w:val="FooterChar"/>
    <w:uiPriority w:val="99"/>
    <w:unhideWhenUsed/>
    <w:rsid w:val="002C5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01"/>
  </w:style>
  <w:style w:type="paragraph" w:styleId="BalloonText">
    <w:name w:val="Balloon Text"/>
    <w:basedOn w:val="Normal"/>
    <w:link w:val="BalloonTextChar"/>
    <w:uiPriority w:val="99"/>
    <w:semiHidden/>
    <w:unhideWhenUsed/>
    <w:rsid w:val="002C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01"/>
    <w:rPr>
      <w:rFonts w:ascii="Tahoma" w:hAnsi="Tahoma" w:cs="Tahoma"/>
      <w:sz w:val="16"/>
      <w:szCs w:val="16"/>
    </w:rPr>
  </w:style>
  <w:style w:type="character" w:customStyle="1" w:styleId="Heading5Char">
    <w:name w:val="Heading 5 Char"/>
    <w:basedOn w:val="DefaultParagraphFont"/>
    <w:link w:val="Heading5"/>
    <w:rsid w:val="00663D1A"/>
    <w:rPr>
      <w:rFonts w:ascii="Arial" w:eastAsia="Times New Roman" w:hAnsi="Arial" w:cs="Arial"/>
      <w:b/>
      <w:bCs/>
      <w:sz w:val="20"/>
      <w:szCs w:val="20"/>
    </w:rPr>
  </w:style>
  <w:style w:type="paragraph" w:styleId="ListParagraph">
    <w:name w:val="List Paragraph"/>
    <w:basedOn w:val="Normal"/>
    <w:uiPriority w:val="34"/>
    <w:qFormat/>
    <w:rsid w:val="00663D1A"/>
    <w:pPr>
      <w:spacing w:after="0" w:line="240" w:lineRule="auto"/>
      <w:ind w:left="720"/>
      <w:contextualSpacing/>
    </w:pPr>
    <w:rPr>
      <w:sz w:val="24"/>
      <w:szCs w:val="24"/>
      <w:lang w:val="en-US"/>
    </w:rPr>
  </w:style>
  <w:style w:type="paragraph" w:styleId="NormalWeb">
    <w:name w:val="Normal (Web)"/>
    <w:basedOn w:val="Normal"/>
    <w:uiPriority w:val="99"/>
    <w:unhideWhenUsed/>
    <w:rsid w:val="00663D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6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663D1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63D1A"/>
    <w:rPr>
      <w:b/>
      <w:bCs/>
    </w:rPr>
  </w:style>
  <w:style w:type="character" w:styleId="Hyperlink">
    <w:name w:val="Hyperlink"/>
    <w:basedOn w:val="DefaultParagraphFont"/>
    <w:uiPriority w:val="99"/>
    <w:unhideWhenUsed/>
    <w:rsid w:val="001D6C6A"/>
    <w:rPr>
      <w:color w:val="0000FF" w:themeColor="hyperlink"/>
      <w:u w:val="single"/>
    </w:rPr>
  </w:style>
  <w:style w:type="paragraph" w:styleId="NoSpacing">
    <w:name w:val="No Spacing"/>
    <w:uiPriority w:val="1"/>
    <w:qFormat/>
    <w:rsid w:val="000965E8"/>
    <w:pPr>
      <w:spacing w:after="0" w:line="240" w:lineRule="auto"/>
    </w:pPr>
  </w:style>
  <w:style w:type="character" w:styleId="FollowedHyperlink">
    <w:name w:val="FollowedHyperlink"/>
    <w:basedOn w:val="DefaultParagraphFont"/>
    <w:uiPriority w:val="99"/>
    <w:semiHidden/>
    <w:unhideWhenUsed/>
    <w:rsid w:val="000965E8"/>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7791"/>
    <w:rPr>
      <w:b/>
      <w:bCs/>
    </w:rPr>
  </w:style>
  <w:style w:type="character" w:customStyle="1" w:styleId="CommentSubjectChar">
    <w:name w:val="Comment Subject Char"/>
    <w:basedOn w:val="CommentTextChar"/>
    <w:link w:val="CommentSubject"/>
    <w:uiPriority w:val="99"/>
    <w:semiHidden/>
    <w:rsid w:val="001D7791"/>
    <w:rPr>
      <w:b/>
      <w:bCs/>
      <w:sz w:val="20"/>
      <w:szCs w:val="20"/>
    </w:rPr>
  </w:style>
  <w:style w:type="character" w:customStyle="1" w:styleId="normaltextrun">
    <w:name w:val="normaltextrun"/>
    <w:basedOn w:val="DefaultParagraphFont"/>
    <w:rsid w:val="001D3E7D"/>
  </w:style>
  <w:style w:type="character" w:customStyle="1" w:styleId="eop">
    <w:name w:val="eop"/>
    <w:basedOn w:val="DefaultParagraphFont"/>
    <w:rsid w:val="001D3E7D"/>
  </w:style>
  <w:style w:type="paragraph" w:customStyle="1" w:styleId="paragraph">
    <w:name w:val="paragraph"/>
    <w:basedOn w:val="Normal"/>
    <w:rsid w:val="00975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69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7819">
      <w:bodyDiv w:val="1"/>
      <w:marLeft w:val="0"/>
      <w:marRight w:val="0"/>
      <w:marTop w:val="0"/>
      <w:marBottom w:val="0"/>
      <w:divBdr>
        <w:top w:val="none" w:sz="0" w:space="0" w:color="auto"/>
        <w:left w:val="none" w:sz="0" w:space="0" w:color="auto"/>
        <w:bottom w:val="none" w:sz="0" w:space="0" w:color="auto"/>
        <w:right w:val="none" w:sz="0" w:space="0" w:color="auto"/>
      </w:divBdr>
    </w:div>
    <w:div w:id="714239587">
      <w:bodyDiv w:val="1"/>
      <w:marLeft w:val="0"/>
      <w:marRight w:val="0"/>
      <w:marTop w:val="0"/>
      <w:marBottom w:val="0"/>
      <w:divBdr>
        <w:top w:val="none" w:sz="0" w:space="0" w:color="auto"/>
        <w:left w:val="none" w:sz="0" w:space="0" w:color="auto"/>
        <w:bottom w:val="none" w:sz="0" w:space="0" w:color="auto"/>
        <w:right w:val="none" w:sz="0" w:space="0" w:color="auto"/>
      </w:divBdr>
    </w:div>
    <w:div w:id="1074085096">
      <w:bodyDiv w:val="1"/>
      <w:marLeft w:val="0"/>
      <w:marRight w:val="0"/>
      <w:marTop w:val="0"/>
      <w:marBottom w:val="0"/>
      <w:divBdr>
        <w:top w:val="none" w:sz="0" w:space="0" w:color="auto"/>
        <w:left w:val="none" w:sz="0" w:space="0" w:color="auto"/>
        <w:bottom w:val="none" w:sz="0" w:space="0" w:color="auto"/>
        <w:right w:val="none" w:sz="0" w:space="0" w:color="auto"/>
      </w:divBdr>
    </w:div>
    <w:div w:id="1122772138">
      <w:bodyDiv w:val="1"/>
      <w:marLeft w:val="0"/>
      <w:marRight w:val="0"/>
      <w:marTop w:val="0"/>
      <w:marBottom w:val="0"/>
      <w:divBdr>
        <w:top w:val="none" w:sz="0" w:space="0" w:color="auto"/>
        <w:left w:val="none" w:sz="0" w:space="0" w:color="auto"/>
        <w:bottom w:val="none" w:sz="0" w:space="0" w:color="auto"/>
        <w:right w:val="none" w:sz="0" w:space="0" w:color="auto"/>
      </w:divBdr>
    </w:div>
    <w:div w:id="1218277228">
      <w:bodyDiv w:val="1"/>
      <w:marLeft w:val="0"/>
      <w:marRight w:val="0"/>
      <w:marTop w:val="0"/>
      <w:marBottom w:val="0"/>
      <w:divBdr>
        <w:top w:val="none" w:sz="0" w:space="0" w:color="auto"/>
        <w:left w:val="none" w:sz="0" w:space="0" w:color="auto"/>
        <w:bottom w:val="none" w:sz="0" w:space="0" w:color="auto"/>
        <w:right w:val="none" w:sz="0" w:space="0" w:color="auto"/>
      </w:divBdr>
    </w:div>
    <w:div w:id="1314067277">
      <w:bodyDiv w:val="1"/>
      <w:marLeft w:val="0"/>
      <w:marRight w:val="0"/>
      <w:marTop w:val="0"/>
      <w:marBottom w:val="0"/>
      <w:divBdr>
        <w:top w:val="none" w:sz="0" w:space="0" w:color="auto"/>
        <w:left w:val="none" w:sz="0" w:space="0" w:color="auto"/>
        <w:bottom w:val="none" w:sz="0" w:space="0" w:color="auto"/>
        <w:right w:val="none" w:sz="0" w:space="0" w:color="auto"/>
      </w:divBdr>
    </w:div>
    <w:div w:id="1520503180">
      <w:bodyDiv w:val="1"/>
      <w:marLeft w:val="0"/>
      <w:marRight w:val="0"/>
      <w:marTop w:val="0"/>
      <w:marBottom w:val="0"/>
      <w:divBdr>
        <w:top w:val="none" w:sz="0" w:space="0" w:color="auto"/>
        <w:left w:val="none" w:sz="0" w:space="0" w:color="auto"/>
        <w:bottom w:val="none" w:sz="0" w:space="0" w:color="auto"/>
        <w:right w:val="none" w:sz="0" w:space="0" w:color="auto"/>
      </w:divBdr>
      <w:divsChild>
        <w:div w:id="1309476339">
          <w:marLeft w:val="0"/>
          <w:marRight w:val="0"/>
          <w:marTop w:val="0"/>
          <w:marBottom w:val="0"/>
          <w:divBdr>
            <w:top w:val="none" w:sz="0" w:space="0" w:color="auto"/>
            <w:left w:val="none" w:sz="0" w:space="0" w:color="auto"/>
            <w:bottom w:val="none" w:sz="0" w:space="0" w:color="auto"/>
            <w:right w:val="none" w:sz="0" w:space="0" w:color="auto"/>
          </w:divBdr>
        </w:div>
        <w:div w:id="950404803">
          <w:marLeft w:val="0"/>
          <w:marRight w:val="0"/>
          <w:marTop w:val="0"/>
          <w:marBottom w:val="0"/>
          <w:divBdr>
            <w:top w:val="none" w:sz="0" w:space="0" w:color="auto"/>
            <w:left w:val="none" w:sz="0" w:space="0" w:color="auto"/>
            <w:bottom w:val="none" w:sz="0" w:space="0" w:color="auto"/>
            <w:right w:val="none" w:sz="0" w:space="0" w:color="auto"/>
          </w:divBdr>
        </w:div>
        <w:div w:id="1961951716">
          <w:marLeft w:val="0"/>
          <w:marRight w:val="0"/>
          <w:marTop w:val="0"/>
          <w:marBottom w:val="0"/>
          <w:divBdr>
            <w:top w:val="none" w:sz="0" w:space="0" w:color="auto"/>
            <w:left w:val="none" w:sz="0" w:space="0" w:color="auto"/>
            <w:bottom w:val="none" w:sz="0" w:space="0" w:color="auto"/>
            <w:right w:val="none" w:sz="0" w:space="0" w:color="auto"/>
          </w:divBdr>
        </w:div>
        <w:div w:id="333994968">
          <w:marLeft w:val="0"/>
          <w:marRight w:val="0"/>
          <w:marTop w:val="0"/>
          <w:marBottom w:val="0"/>
          <w:divBdr>
            <w:top w:val="none" w:sz="0" w:space="0" w:color="auto"/>
            <w:left w:val="none" w:sz="0" w:space="0" w:color="auto"/>
            <w:bottom w:val="none" w:sz="0" w:space="0" w:color="auto"/>
            <w:right w:val="none" w:sz="0" w:space="0" w:color="auto"/>
          </w:divBdr>
        </w:div>
        <w:div w:id="68970093">
          <w:marLeft w:val="0"/>
          <w:marRight w:val="0"/>
          <w:marTop w:val="0"/>
          <w:marBottom w:val="0"/>
          <w:divBdr>
            <w:top w:val="none" w:sz="0" w:space="0" w:color="auto"/>
            <w:left w:val="none" w:sz="0" w:space="0" w:color="auto"/>
            <w:bottom w:val="none" w:sz="0" w:space="0" w:color="auto"/>
            <w:right w:val="none" w:sz="0" w:space="0" w:color="auto"/>
          </w:divBdr>
        </w:div>
        <w:div w:id="275137738">
          <w:marLeft w:val="0"/>
          <w:marRight w:val="0"/>
          <w:marTop w:val="0"/>
          <w:marBottom w:val="0"/>
          <w:divBdr>
            <w:top w:val="none" w:sz="0" w:space="0" w:color="auto"/>
            <w:left w:val="none" w:sz="0" w:space="0" w:color="auto"/>
            <w:bottom w:val="none" w:sz="0" w:space="0" w:color="auto"/>
            <w:right w:val="none" w:sz="0" w:space="0" w:color="auto"/>
          </w:divBdr>
        </w:div>
        <w:div w:id="62605026">
          <w:marLeft w:val="0"/>
          <w:marRight w:val="0"/>
          <w:marTop w:val="0"/>
          <w:marBottom w:val="0"/>
          <w:divBdr>
            <w:top w:val="none" w:sz="0" w:space="0" w:color="auto"/>
            <w:left w:val="none" w:sz="0" w:space="0" w:color="auto"/>
            <w:bottom w:val="none" w:sz="0" w:space="0" w:color="auto"/>
            <w:right w:val="none" w:sz="0" w:space="0" w:color="auto"/>
          </w:divBdr>
        </w:div>
      </w:divsChild>
    </w:div>
    <w:div w:id="1869682052">
      <w:bodyDiv w:val="1"/>
      <w:marLeft w:val="0"/>
      <w:marRight w:val="0"/>
      <w:marTop w:val="0"/>
      <w:marBottom w:val="0"/>
      <w:divBdr>
        <w:top w:val="none" w:sz="0" w:space="0" w:color="auto"/>
        <w:left w:val="none" w:sz="0" w:space="0" w:color="auto"/>
        <w:bottom w:val="none" w:sz="0" w:space="0" w:color="auto"/>
        <w:right w:val="none" w:sz="0" w:space="0" w:color="auto"/>
      </w:divBdr>
    </w:div>
    <w:div w:id="1933126118">
      <w:bodyDiv w:val="1"/>
      <w:marLeft w:val="0"/>
      <w:marRight w:val="0"/>
      <w:marTop w:val="0"/>
      <w:marBottom w:val="0"/>
      <w:divBdr>
        <w:top w:val="none" w:sz="0" w:space="0" w:color="auto"/>
        <w:left w:val="none" w:sz="0" w:space="0" w:color="auto"/>
        <w:bottom w:val="none" w:sz="0" w:space="0" w:color="auto"/>
        <w:right w:val="none" w:sz="0" w:space="0" w:color="auto"/>
      </w:divBdr>
    </w:div>
    <w:div w:id="2005543982">
      <w:bodyDiv w:val="1"/>
      <w:marLeft w:val="0"/>
      <w:marRight w:val="0"/>
      <w:marTop w:val="0"/>
      <w:marBottom w:val="0"/>
      <w:divBdr>
        <w:top w:val="none" w:sz="0" w:space="0" w:color="auto"/>
        <w:left w:val="none" w:sz="0" w:space="0" w:color="auto"/>
        <w:bottom w:val="none" w:sz="0" w:space="0" w:color="auto"/>
        <w:right w:val="none" w:sz="0" w:space="0" w:color="auto"/>
      </w:divBdr>
    </w:div>
    <w:div w:id="20653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hello@grandappeal.org.uk"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grandappeal.org.uk" TargetMode="Externa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866223d-165d-417a-b5cd-f99a598154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FBCB5D31342740B860D690DD66A286" ma:contentTypeVersion="13" ma:contentTypeDescription="Create a new document." ma:contentTypeScope="" ma:versionID="78293d16a0608f63cbea2a1812fec966">
  <xsd:schema xmlns:xsd="http://www.w3.org/2001/XMLSchema" xmlns:xs="http://www.w3.org/2001/XMLSchema" xmlns:p="http://schemas.microsoft.com/office/2006/metadata/properties" xmlns:ns2="20c5b424-0999-41e5-9472-d45c2690a36d" xmlns:ns3="4866223d-165d-417a-b5cd-f99a59815484" targetNamespace="http://schemas.microsoft.com/office/2006/metadata/properties" ma:root="true" ma:fieldsID="cd86a0ab6b5e5c3c474b2054f6848ed1" ns2:_="" ns3:_="">
    <xsd:import namespace="20c5b424-0999-41e5-9472-d45c2690a36d"/>
    <xsd:import namespace="4866223d-165d-417a-b5cd-f99a598154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b424-0999-41e5-9472-d45c2690a3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6223d-165d-417a-b5cd-f99a598154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3337F-DB85-461C-ABDB-33BF996858C3}">
  <ds:schemaRefs>
    <ds:schemaRef ds:uri="http://schemas.microsoft.com/office/2006/metadata/properties"/>
    <ds:schemaRef ds:uri="http://schemas.microsoft.com/office/infopath/2007/PartnerControls"/>
    <ds:schemaRef ds:uri="4866223d-165d-417a-b5cd-f99a59815484"/>
  </ds:schemaRefs>
</ds:datastoreItem>
</file>

<file path=customXml/itemProps2.xml><?xml version="1.0" encoding="utf-8"?>
<ds:datastoreItem xmlns:ds="http://schemas.openxmlformats.org/officeDocument/2006/customXml" ds:itemID="{C2BA9E56-4427-477B-AC58-28E3A6FB45C7}">
  <ds:schemaRefs>
    <ds:schemaRef ds:uri="http://schemas.microsoft.com/sharepoint/v3/contenttype/forms"/>
  </ds:schemaRefs>
</ds:datastoreItem>
</file>

<file path=customXml/itemProps3.xml><?xml version="1.0" encoding="utf-8"?>
<ds:datastoreItem xmlns:ds="http://schemas.openxmlformats.org/officeDocument/2006/customXml" ds:itemID="{98291018-D54C-4F07-B4F2-C5E24A5E6309}">
  <ds:schemaRefs>
    <ds:schemaRef ds:uri="http://schemas.openxmlformats.org/officeDocument/2006/bibliography"/>
  </ds:schemaRefs>
</ds:datastoreItem>
</file>

<file path=customXml/itemProps4.xml><?xml version="1.0" encoding="utf-8"?>
<ds:datastoreItem xmlns:ds="http://schemas.openxmlformats.org/officeDocument/2006/customXml" ds:itemID="{B2AECC83-F26C-40A4-974C-10E8C2BAE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b424-0999-41e5-9472-d45c2690a36d"/>
    <ds:schemaRef ds:uri="4866223d-165d-417a-b5cd-f99a5981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McBride</dc:creator>
  <cp:lastModifiedBy>Chloe Smith</cp:lastModifiedBy>
  <cp:revision>4</cp:revision>
  <cp:lastPrinted>2019-07-11T12:25:00Z</cp:lastPrinted>
  <dcterms:created xsi:type="dcterms:W3CDTF">2021-10-20T06:38:00Z</dcterms:created>
  <dcterms:modified xsi:type="dcterms:W3CDTF">2021-10-20T08:47:00Z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0x0101006BFBCB5D31342740B860D690DD66A286</vt:lpwstr>
  </property>
</Properties>
</file>