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27A6" w14:textId="24CB238F" w:rsidR="00663D1A" w:rsidRDefault="00663D1A" w:rsidP="102CAFCD">
      <w:pPr>
        <w:widowControl w:val="0"/>
        <w:rPr>
          <w:b/>
          <w:bCs/>
          <w:color w:val="1F497D" w:themeColor="text2"/>
          <w:sz w:val="28"/>
          <w:szCs w:val="28"/>
        </w:rPr>
      </w:pPr>
      <w:r w:rsidRPr="102CAFCD">
        <w:rPr>
          <w:b/>
          <w:bCs/>
          <w:color w:val="1F497D" w:themeColor="text2"/>
          <w:sz w:val="28"/>
          <w:szCs w:val="28"/>
        </w:rPr>
        <w:t>Job Description and Personal Specification</w:t>
      </w:r>
    </w:p>
    <w:tbl>
      <w:tblPr>
        <w:tblStyle w:val="TableGrid"/>
        <w:tblW w:w="9973" w:type="dxa"/>
        <w:tblLook w:val="04A0" w:firstRow="1" w:lastRow="0" w:firstColumn="1" w:lastColumn="0" w:noHBand="0" w:noVBand="1"/>
      </w:tblPr>
      <w:tblGrid>
        <w:gridCol w:w="1843"/>
        <w:gridCol w:w="8130"/>
      </w:tblGrid>
      <w:tr w:rsidR="102CAFCD" w14:paraId="2CCF91A5" w14:textId="77777777" w:rsidTr="1BFA61A1">
        <w:trPr>
          <w:trHeight w:val="312"/>
        </w:trPr>
        <w:tc>
          <w:tcPr>
            <w:tcW w:w="1843" w:type="dxa"/>
          </w:tcPr>
          <w:p w14:paraId="25F86D44" w14:textId="29328B8C" w:rsidR="522E1FB9" w:rsidRDefault="522E1FB9" w:rsidP="102CAFCD">
            <w:pPr>
              <w:rPr>
                <w:b/>
                <w:bCs/>
                <w:color w:val="1F497D" w:themeColor="text2"/>
              </w:rPr>
            </w:pPr>
            <w:r w:rsidRPr="102CAFCD">
              <w:rPr>
                <w:b/>
                <w:bCs/>
                <w:color w:val="1F497D" w:themeColor="text2"/>
              </w:rPr>
              <w:t>Job Title</w:t>
            </w:r>
          </w:p>
        </w:tc>
        <w:tc>
          <w:tcPr>
            <w:tcW w:w="8130" w:type="dxa"/>
          </w:tcPr>
          <w:p w14:paraId="411A420E" w14:textId="33A9933C" w:rsidR="522E1FB9" w:rsidRDefault="522E1FB9" w:rsidP="102CAFCD">
            <w:pPr>
              <w:spacing w:line="276" w:lineRule="auto"/>
            </w:pPr>
            <w:r>
              <w:t>Shop Floor Manager</w:t>
            </w:r>
          </w:p>
        </w:tc>
      </w:tr>
      <w:tr w:rsidR="00663D1A" w:rsidRPr="003C7E6B" w14:paraId="22439ADF" w14:textId="77777777" w:rsidTr="1BFA61A1">
        <w:tc>
          <w:tcPr>
            <w:tcW w:w="1843" w:type="dxa"/>
          </w:tcPr>
          <w:p w14:paraId="313CF004" w14:textId="77777777" w:rsidR="00663D1A" w:rsidRPr="003C7E6B" w:rsidRDefault="00663D1A" w:rsidP="00B04849">
            <w:pPr>
              <w:widowControl w:val="0"/>
              <w:rPr>
                <w:bCs/>
                <w:color w:val="1F497D" w:themeColor="text2"/>
              </w:rPr>
            </w:pPr>
            <w:r w:rsidRPr="003C7E6B">
              <w:rPr>
                <w:b/>
                <w:bCs/>
                <w:color w:val="1F497D" w:themeColor="text2"/>
              </w:rPr>
              <w:t>Location</w:t>
            </w:r>
          </w:p>
        </w:tc>
        <w:tc>
          <w:tcPr>
            <w:tcW w:w="8130" w:type="dxa"/>
          </w:tcPr>
          <w:p w14:paraId="09D09728" w14:textId="11730440" w:rsidR="00663D1A" w:rsidRPr="003C7E6B" w:rsidRDefault="004737D2" w:rsidP="00B04849">
            <w:pPr>
              <w:widowControl w:val="0"/>
            </w:pPr>
            <w:r>
              <w:t>The Mall, Cribbs Causeway, Bristol</w:t>
            </w:r>
          </w:p>
        </w:tc>
      </w:tr>
      <w:tr w:rsidR="00663D1A" w:rsidRPr="003C7E6B" w14:paraId="7A748226" w14:textId="77777777" w:rsidTr="1BFA61A1">
        <w:tc>
          <w:tcPr>
            <w:tcW w:w="1843" w:type="dxa"/>
          </w:tcPr>
          <w:p w14:paraId="16991F7A" w14:textId="77777777" w:rsidR="00663D1A" w:rsidRPr="003C7E6B" w:rsidRDefault="00663D1A" w:rsidP="00B04849">
            <w:pPr>
              <w:widowControl w:val="0"/>
              <w:rPr>
                <w:bCs/>
                <w:color w:val="1F497D" w:themeColor="text2"/>
              </w:rPr>
            </w:pPr>
            <w:r w:rsidRPr="003C7E6B">
              <w:rPr>
                <w:b/>
                <w:bCs/>
                <w:color w:val="1F497D" w:themeColor="text2"/>
              </w:rPr>
              <w:t>Terms</w:t>
            </w:r>
          </w:p>
        </w:tc>
        <w:tc>
          <w:tcPr>
            <w:tcW w:w="8130" w:type="dxa"/>
          </w:tcPr>
          <w:p w14:paraId="0B594338" w14:textId="4AC42AB8" w:rsidR="00663D1A" w:rsidRPr="003C7E6B" w:rsidRDefault="00663D1A" w:rsidP="00B04849">
            <w:pPr>
              <w:widowControl w:val="0"/>
              <w:tabs>
                <w:tab w:val="left" w:pos="220"/>
                <w:tab w:val="left" w:pos="720"/>
              </w:tabs>
            </w:pPr>
            <w:r>
              <w:t>Full-time, 3</w:t>
            </w:r>
            <w:r w:rsidR="00BE6EAC">
              <w:t>7</w:t>
            </w:r>
            <w:r>
              <w:t xml:space="preserve"> hours </w:t>
            </w:r>
          </w:p>
        </w:tc>
      </w:tr>
      <w:tr w:rsidR="102CAFCD" w14:paraId="3CB1D3FB" w14:textId="77777777" w:rsidTr="1BFA61A1">
        <w:tc>
          <w:tcPr>
            <w:tcW w:w="1843" w:type="dxa"/>
          </w:tcPr>
          <w:p w14:paraId="60DE475B" w14:textId="0F9AC0F6" w:rsidR="3430CEA0" w:rsidRDefault="3430CEA0" w:rsidP="102CAFCD">
            <w:pPr>
              <w:spacing w:after="200" w:line="276" w:lineRule="auto"/>
              <w:rPr>
                <w:b/>
                <w:bCs/>
                <w:color w:val="1F497D" w:themeColor="text2"/>
              </w:rPr>
            </w:pPr>
            <w:r w:rsidRPr="102CAFCD">
              <w:rPr>
                <w:b/>
                <w:bCs/>
                <w:color w:val="1F497D" w:themeColor="text2"/>
              </w:rPr>
              <w:t>Salary</w:t>
            </w:r>
          </w:p>
        </w:tc>
        <w:tc>
          <w:tcPr>
            <w:tcW w:w="8130" w:type="dxa"/>
          </w:tcPr>
          <w:p w14:paraId="2EF609A1" w14:textId="7030951C" w:rsidR="720D729C" w:rsidRDefault="720D729C" w:rsidP="102CAFCD">
            <w:pPr>
              <w:spacing w:after="200" w:line="276" w:lineRule="auto"/>
            </w:pPr>
            <w:r>
              <w:t>£19 - £20k per annum (DOE)</w:t>
            </w:r>
          </w:p>
        </w:tc>
      </w:tr>
      <w:tr w:rsidR="102CAFCD" w14:paraId="47292B9F" w14:textId="77777777" w:rsidTr="1BFA61A1">
        <w:tc>
          <w:tcPr>
            <w:tcW w:w="1843" w:type="dxa"/>
          </w:tcPr>
          <w:p w14:paraId="04DC29F3" w14:textId="77777777" w:rsidR="102CAFCD" w:rsidRDefault="102CAFCD" w:rsidP="102CAFCD">
            <w:pPr>
              <w:rPr>
                <w:color w:val="1F497D" w:themeColor="text2"/>
              </w:rPr>
            </w:pPr>
            <w:r w:rsidRPr="102CAFCD">
              <w:rPr>
                <w:b/>
                <w:bCs/>
                <w:color w:val="1F497D" w:themeColor="text2"/>
              </w:rPr>
              <w:t>Line Manager</w:t>
            </w:r>
          </w:p>
        </w:tc>
        <w:tc>
          <w:tcPr>
            <w:tcW w:w="8130" w:type="dxa"/>
          </w:tcPr>
          <w:p w14:paraId="7ED620F8" w14:textId="77777777" w:rsidR="102CAFCD" w:rsidRDefault="102CAFCD" w:rsidP="102CAFCD">
            <w:pPr>
              <w:spacing w:line="276" w:lineRule="auto"/>
            </w:pPr>
            <w:r>
              <w:t xml:space="preserve">Gromit Unleashed Retail Manager </w:t>
            </w:r>
          </w:p>
        </w:tc>
      </w:tr>
      <w:tr w:rsidR="00663D1A" w:rsidRPr="003C7E6B" w14:paraId="33064A04" w14:textId="77777777" w:rsidTr="1BFA61A1">
        <w:tc>
          <w:tcPr>
            <w:tcW w:w="1843" w:type="dxa"/>
          </w:tcPr>
          <w:p w14:paraId="62B1DE98" w14:textId="7D5C0F77" w:rsidR="00663D1A" w:rsidRPr="003C7E6B" w:rsidRDefault="1FCC3BDF" w:rsidP="102CAFCD">
            <w:pPr>
              <w:spacing w:after="200" w:line="276" w:lineRule="auto"/>
              <w:rPr>
                <w:b/>
                <w:bCs/>
                <w:color w:val="1F497D" w:themeColor="text2"/>
              </w:rPr>
            </w:pPr>
            <w:r w:rsidRPr="102CAFCD">
              <w:rPr>
                <w:b/>
                <w:bCs/>
                <w:color w:val="1F497D" w:themeColor="text2"/>
              </w:rPr>
              <w:t>Responsible For</w:t>
            </w:r>
          </w:p>
        </w:tc>
        <w:tc>
          <w:tcPr>
            <w:tcW w:w="8130" w:type="dxa"/>
          </w:tcPr>
          <w:p w14:paraId="5CB5518C" w14:textId="696072C8" w:rsidR="00663D1A" w:rsidRPr="003C7E6B" w:rsidRDefault="0A25EB4B" w:rsidP="102CAFCD">
            <w:pPr>
              <w:spacing w:after="200" w:line="276" w:lineRule="auto"/>
            </w:pPr>
            <w:r>
              <w:t xml:space="preserve">Shop Retail </w:t>
            </w:r>
            <w:r w:rsidR="02045E77">
              <w:t>Staff</w:t>
            </w:r>
          </w:p>
        </w:tc>
      </w:tr>
    </w:tbl>
    <w:p w14:paraId="13525359" w14:textId="77777777" w:rsidR="001B3BC6" w:rsidRDefault="001B3BC6" w:rsidP="00663D1A">
      <w:pPr>
        <w:widowControl w:val="0"/>
        <w:rPr>
          <w:b/>
          <w:bCs/>
          <w:color w:val="1F487C"/>
          <w:sz w:val="28"/>
          <w:szCs w:val="28"/>
        </w:rPr>
      </w:pPr>
    </w:p>
    <w:p w14:paraId="58543347" w14:textId="77777777" w:rsidR="00663D1A" w:rsidRDefault="00663D1A" w:rsidP="00663D1A">
      <w:pPr>
        <w:widowControl w:val="0"/>
        <w:rPr>
          <w:rFonts w:ascii="Calibri" w:hAnsi="Calibri" w:cs="Calibri"/>
        </w:rPr>
      </w:pPr>
      <w:r w:rsidRPr="205451F6">
        <w:rPr>
          <w:b/>
          <w:bCs/>
          <w:color w:val="1F487C"/>
          <w:sz w:val="28"/>
          <w:szCs w:val="28"/>
        </w:rPr>
        <w:t>Summary of Role</w:t>
      </w:r>
    </w:p>
    <w:p w14:paraId="3140229B" w14:textId="77777777" w:rsidR="00663D1A" w:rsidRDefault="5DACDE9E" w:rsidP="205451F6">
      <w:pPr>
        <w:spacing w:after="0" w:line="240" w:lineRule="auto"/>
        <w:jc w:val="both"/>
        <w:textAlignment w:val="baseline"/>
        <w:rPr>
          <w:rFonts w:ascii="Calibri" w:eastAsia="Calibri" w:hAnsi="Calibri" w:cs="Calibri"/>
          <w:color w:val="000000" w:themeColor="text1"/>
        </w:rPr>
      </w:pPr>
      <w:r w:rsidRPr="60366F51">
        <w:rPr>
          <w:rFonts w:ascii="Calibri" w:eastAsia="Calibri" w:hAnsi="Calibri" w:cs="Calibri"/>
          <w:color w:val="000000" w:themeColor="text1"/>
        </w:rPr>
        <w:t>Multi-award-winning Wallace &amp; Gromit</w:t>
      </w:r>
      <w:r w:rsidR="00B10D5A">
        <w:rPr>
          <w:rFonts w:ascii="Calibri" w:eastAsia="Calibri" w:hAnsi="Calibri" w:cs="Calibri"/>
          <w:color w:val="000000" w:themeColor="text1"/>
        </w:rPr>
        <w:t>'</w:t>
      </w:r>
      <w:r w:rsidRPr="60366F51">
        <w:rPr>
          <w:rFonts w:ascii="Calibri" w:eastAsia="Calibri" w:hAnsi="Calibri" w:cs="Calibri"/>
          <w:color w:val="000000" w:themeColor="text1"/>
        </w:rPr>
        <w:t>s Grand Appeal works in partnership with Aardman Animations to support Bristol Children</w:t>
      </w:r>
      <w:r w:rsidR="00B10D5A">
        <w:rPr>
          <w:rFonts w:ascii="Calibri" w:eastAsia="Calibri" w:hAnsi="Calibri" w:cs="Calibri"/>
          <w:color w:val="000000" w:themeColor="text1"/>
        </w:rPr>
        <w:t>'</w:t>
      </w:r>
      <w:r w:rsidRPr="60366F51">
        <w:rPr>
          <w:rFonts w:ascii="Calibri" w:eastAsia="Calibri" w:hAnsi="Calibri" w:cs="Calibri"/>
          <w:color w:val="000000" w:themeColor="text1"/>
        </w:rPr>
        <w:t>s Hospital and the region</w:t>
      </w:r>
      <w:r w:rsidR="00B10D5A">
        <w:rPr>
          <w:rFonts w:ascii="Calibri" w:eastAsia="Calibri" w:hAnsi="Calibri" w:cs="Calibri"/>
          <w:color w:val="000000" w:themeColor="text1"/>
        </w:rPr>
        <w:t>'</w:t>
      </w:r>
      <w:r w:rsidRPr="60366F51">
        <w:rPr>
          <w:rFonts w:ascii="Calibri" w:eastAsia="Calibri" w:hAnsi="Calibri" w:cs="Calibri"/>
          <w:color w:val="000000" w:themeColor="text1"/>
        </w:rPr>
        <w:t>s Neonatal Intensive Care Unit</w:t>
      </w:r>
      <w:r w:rsidR="64FF6712" w:rsidRPr="60366F51">
        <w:rPr>
          <w:rFonts w:ascii="Calibri" w:eastAsia="Calibri" w:hAnsi="Calibri" w:cs="Calibri"/>
          <w:color w:val="000000" w:themeColor="text1"/>
        </w:rPr>
        <w:t xml:space="preserve"> (NICU)</w:t>
      </w:r>
      <w:r w:rsidRPr="60366F51">
        <w:rPr>
          <w:rFonts w:ascii="Calibri" w:eastAsia="Calibri" w:hAnsi="Calibri" w:cs="Calibri"/>
          <w:color w:val="000000" w:themeColor="text1"/>
        </w:rPr>
        <w:t xml:space="preserve"> at St Michael</w:t>
      </w:r>
      <w:r w:rsidR="00B10D5A">
        <w:rPr>
          <w:rFonts w:ascii="Calibri" w:eastAsia="Calibri" w:hAnsi="Calibri" w:cs="Calibri"/>
          <w:color w:val="000000" w:themeColor="text1"/>
        </w:rPr>
        <w:t>'</w:t>
      </w:r>
      <w:r w:rsidRPr="60366F51">
        <w:rPr>
          <w:rFonts w:ascii="Calibri" w:eastAsia="Calibri" w:hAnsi="Calibri" w:cs="Calibri"/>
          <w:color w:val="000000" w:themeColor="text1"/>
        </w:rPr>
        <w:t>s Hospital.</w:t>
      </w:r>
      <w:r w:rsidR="000938CB">
        <w:rPr>
          <w:rFonts w:ascii="Calibri" w:eastAsia="Calibri" w:hAnsi="Calibri" w:cs="Calibri"/>
          <w:color w:val="000000" w:themeColor="text1"/>
        </w:rPr>
        <w:t xml:space="preserve"> The Gromit Unleashed Shop is an i</w:t>
      </w:r>
      <w:r w:rsidR="00B10D5A">
        <w:rPr>
          <w:rFonts w:ascii="Calibri" w:eastAsia="Calibri" w:hAnsi="Calibri" w:cs="Calibri"/>
          <w:color w:val="000000" w:themeColor="text1"/>
        </w:rPr>
        <w:t>ntegral</w:t>
      </w:r>
      <w:r w:rsidR="000938CB">
        <w:rPr>
          <w:rFonts w:ascii="Calibri" w:eastAsia="Calibri" w:hAnsi="Calibri" w:cs="Calibri"/>
          <w:color w:val="000000" w:themeColor="text1"/>
        </w:rPr>
        <w:t xml:space="preserve"> part of our fundraising activity</w:t>
      </w:r>
      <w:r w:rsidR="00B10D5A">
        <w:rPr>
          <w:rFonts w:ascii="Calibri" w:eastAsia="Calibri" w:hAnsi="Calibri" w:cs="Calibri"/>
          <w:color w:val="000000" w:themeColor="text1"/>
        </w:rPr>
        <w:t>,</w:t>
      </w:r>
      <w:r w:rsidR="00DA688B">
        <w:rPr>
          <w:rFonts w:ascii="Calibri" w:eastAsia="Calibri" w:hAnsi="Calibri" w:cs="Calibri"/>
          <w:color w:val="000000" w:themeColor="text1"/>
        </w:rPr>
        <w:t xml:space="preserve"> and we</w:t>
      </w:r>
      <w:r w:rsidRPr="60366F51">
        <w:rPr>
          <w:rFonts w:ascii="Calibri" w:eastAsia="Calibri" w:hAnsi="Calibri" w:cs="Calibri"/>
          <w:color w:val="000000" w:themeColor="text1"/>
        </w:rPr>
        <w:t xml:space="preserve"> are seeking a</w:t>
      </w:r>
      <w:r w:rsidR="000938CB">
        <w:rPr>
          <w:rFonts w:ascii="Calibri" w:eastAsia="Calibri" w:hAnsi="Calibri" w:cs="Calibri"/>
          <w:color w:val="000000" w:themeColor="text1"/>
        </w:rPr>
        <w:t xml:space="preserve"> standout</w:t>
      </w:r>
      <w:r w:rsidRPr="60366F51">
        <w:rPr>
          <w:rFonts w:ascii="Calibri" w:eastAsia="Calibri" w:hAnsi="Calibri" w:cs="Calibri"/>
          <w:color w:val="000000" w:themeColor="text1"/>
        </w:rPr>
        <w:t xml:space="preserve"> individual to </w:t>
      </w:r>
      <w:r w:rsidR="000938CB">
        <w:rPr>
          <w:rFonts w:ascii="Calibri" w:eastAsia="Calibri" w:hAnsi="Calibri" w:cs="Calibri"/>
          <w:color w:val="000000" w:themeColor="text1"/>
        </w:rPr>
        <w:t>lead our dedicated retail team</w:t>
      </w:r>
      <w:r w:rsidRPr="60366F51">
        <w:rPr>
          <w:rFonts w:ascii="Calibri" w:eastAsia="Calibri" w:hAnsi="Calibri" w:cs="Calibri"/>
          <w:color w:val="000000" w:themeColor="text1"/>
        </w:rPr>
        <w:t>.</w:t>
      </w:r>
    </w:p>
    <w:p w14:paraId="047C58CC" w14:textId="77777777" w:rsidR="000938CB" w:rsidRPr="000938CB" w:rsidRDefault="000938CB" w:rsidP="205451F6">
      <w:pPr>
        <w:spacing w:after="0" w:line="240" w:lineRule="auto"/>
        <w:jc w:val="both"/>
        <w:textAlignment w:val="baseline"/>
        <w:rPr>
          <w:rFonts w:ascii="Calibri" w:eastAsia="Calibri" w:hAnsi="Calibri" w:cs="Calibri"/>
          <w:color w:val="000000" w:themeColor="text1"/>
        </w:rPr>
      </w:pPr>
    </w:p>
    <w:p w14:paraId="31673E56" w14:textId="77777777" w:rsidR="00DA688B" w:rsidRDefault="5DACDE9E" w:rsidP="205451F6">
      <w:pPr>
        <w:spacing w:after="0" w:line="240" w:lineRule="auto"/>
        <w:jc w:val="both"/>
        <w:textAlignment w:val="baseline"/>
        <w:rPr>
          <w:rFonts w:ascii="Calibri" w:eastAsia="Calibri" w:hAnsi="Calibri" w:cs="Calibri"/>
          <w:color w:val="000000" w:themeColor="text1"/>
        </w:rPr>
      </w:pPr>
      <w:r w:rsidRPr="7751943C">
        <w:rPr>
          <w:rFonts w:ascii="Calibri" w:eastAsia="Calibri" w:hAnsi="Calibri" w:cs="Calibri"/>
          <w:color w:val="000000" w:themeColor="text1"/>
        </w:rPr>
        <w:t xml:space="preserve">We are looking for an </w:t>
      </w:r>
      <w:r w:rsidR="000938CB">
        <w:rPr>
          <w:rFonts w:ascii="Calibri" w:eastAsia="Calibri" w:hAnsi="Calibri" w:cs="Calibri"/>
          <w:color w:val="000000" w:themeColor="text1"/>
        </w:rPr>
        <w:t>energetic and confident person with</w:t>
      </w:r>
      <w:r w:rsidR="00594621">
        <w:rPr>
          <w:rFonts w:ascii="Calibri" w:eastAsia="Calibri" w:hAnsi="Calibri" w:cs="Calibri"/>
          <w:color w:val="000000" w:themeColor="text1"/>
        </w:rPr>
        <w:t xml:space="preserve"> prior</w:t>
      </w:r>
      <w:r w:rsidR="000938CB">
        <w:rPr>
          <w:rFonts w:ascii="Calibri" w:eastAsia="Calibri" w:hAnsi="Calibri" w:cs="Calibri"/>
          <w:color w:val="000000" w:themeColor="text1"/>
        </w:rPr>
        <w:t xml:space="preserve"> retail management experience</w:t>
      </w:r>
      <w:r w:rsidRPr="7751943C">
        <w:rPr>
          <w:rFonts w:ascii="Calibri" w:eastAsia="Calibri" w:hAnsi="Calibri" w:cs="Calibri"/>
          <w:color w:val="000000" w:themeColor="text1"/>
        </w:rPr>
        <w:t xml:space="preserve"> </w:t>
      </w:r>
      <w:r w:rsidR="5256CBA3" w:rsidRPr="7751943C">
        <w:rPr>
          <w:rFonts w:ascii="Calibri" w:eastAsia="Calibri" w:hAnsi="Calibri" w:cs="Calibri"/>
          <w:color w:val="000000" w:themeColor="text1"/>
        </w:rPr>
        <w:t xml:space="preserve">who </w:t>
      </w:r>
      <w:r w:rsidRPr="7751943C">
        <w:rPr>
          <w:rFonts w:ascii="Calibri" w:eastAsia="Calibri" w:hAnsi="Calibri" w:cs="Calibri"/>
          <w:color w:val="000000" w:themeColor="text1"/>
        </w:rPr>
        <w:t xml:space="preserve">is approachable, </w:t>
      </w:r>
      <w:r w:rsidR="166F5F8E" w:rsidRPr="7751943C">
        <w:rPr>
          <w:rFonts w:ascii="Calibri" w:eastAsia="Calibri" w:hAnsi="Calibri" w:cs="Calibri"/>
          <w:color w:val="000000" w:themeColor="text1"/>
        </w:rPr>
        <w:t>proactive</w:t>
      </w:r>
      <w:r w:rsidR="00DA688B">
        <w:rPr>
          <w:rFonts w:ascii="Calibri" w:eastAsia="Calibri" w:hAnsi="Calibri" w:cs="Calibri"/>
          <w:color w:val="000000" w:themeColor="text1"/>
        </w:rPr>
        <w:t xml:space="preserve"> and able to lead a team to deliver excellent customer service. </w:t>
      </w:r>
    </w:p>
    <w:p w14:paraId="60CF33DE" w14:textId="77777777" w:rsidR="00DA688B" w:rsidRDefault="00DA688B" w:rsidP="205451F6">
      <w:pPr>
        <w:spacing w:after="0" w:line="240" w:lineRule="auto"/>
        <w:jc w:val="both"/>
        <w:textAlignment w:val="baseline"/>
        <w:rPr>
          <w:rFonts w:ascii="Calibri" w:eastAsia="Calibri" w:hAnsi="Calibri" w:cs="Calibri"/>
          <w:color w:val="000000" w:themeColor="text1"/>
        </w:rPr>
      </w:pPr>
    </w:p>
    <w:p w14:paraId="0805C88F" w14:textId="77777777" w:rsidR="00DA688B" w:rsidRPr="00DA688B" w:rsidRDefault="6F6F95CD" w:rsidP="00DA688B">
      <w:pPr>
        <w:spacing w:after="0" w:line="240" w:lineRule="auto"/>
        <w:jc w:val="both"/>
        <w:textAlignment w:val="baseline"/>
        <w:rPr>
          <w:rFonts w:ascii="Calibri" w:eastAsia="Calibri" w:hAnsi="Calibri" w:cs="Calibri"/>
          <w:color w:val="000000" w:themeColor="text1"/>
        </w:rPr>
      </w:pPr>
      <w:r w:rsidRPr="102CAFCD">
        <w:rPr>
          <w:rFonts w:ascii="Calibri" w:eastAsia="Calibri" w:hAnsi="Calibri" w:cs="Calibri"/>
          <w:color w:val="000000" w:themeColor="text1"/>
        </w:rPr>
        <w:t xml:space="preserve">The successful candidate will </w:t>
      </w:r>
      <w:r w:rsidR="000938CB" w:rsidRPr="102CAFCD">
        <w:rPr>
          <w:rFonts w:ascii="Calibri" w:eastAsia="Calibri" w:hAnsi="Calibri" w:cs="Calibri"/>
          <w:color w:val="000000" w:themeColor="text1"/>
        </w:rPr>
        <w:t xml:space="preserve">steer the shop team, </w:t>
      </w:r>
      <w:r w:rsidR="00DA688B" w:rsidRPr="102CAFCD">
        <w:rPr>
          <w:rFonts w:ascii="Calibri" w:eastAsia="Calibri" w:hAnsi="Calibri" w:cs="Calibri"/>
          <w:color w:val="000000" w:themeColor="text1"/>
        </w:rPr>
        <w:t>support</w:t>
      </w:r>
      <w:r w:rsidR="00B10D5A" w:rsidRPr="102CAFCD">
        <w:rPr>
          <w:rFonts w:ascii="Calibri" w:eastAsia="Calibri" w:hAnsi="Calibri" w:cs="Calibri"/>
          <w:color w:val="000000" w:themeColor="text1"/>
        </w:rPr>
        <w:t xml:space="preserve"> our store's day-to-day operations</w:t>
      </w:r>
      <w:r w:rsidR="00DA688B" w:rsidRPr="102CAFCD">
        <w:rPr>
          <w:rFonts w:ascii="Calibri" w:eastAsia="Calibri" w:hAnsi="Calibri" w:cs="Calibri"/>
          <w:color w:val="000000" w:themeColor="text1"/>
        </w:rPr>
        <w:t xml:space="preserve">, coordinate staff, and ensure our customers have an excellent shopping experience. The shop </w:t>
      </w:r>
      <w:r w:rsidR="004737D2" w:rsidRPr="102CAFCD">
        <w:rPr>
          <w:rFonts w:ascii="Calibri" w:eastAsia="Calibri" w:hAnsi="Calibri" w:cs="Calibri"/>
          <w:color w:val="000000" w:themeColor="text1"/>
        </w:rPr>
        <w:t xml:space="preserve">floor </w:t>
      </w:r>
      <w:r w:rsidR="00DA688B" w:rsidRPr="102CAFCD">
        <w:rPr>
          <w:rFonts w:ascii="Calibri" w:eastAsia="Calibri" w:hAnsi="Calibri" w:cs="Calibri"/>
          <w:color w:val="000000" w:themeColor="text1"/>
        </w:rPr>
        <w:t xml:space="preserve">manager's responsibilities include driving sales, enforcing company policies, ensuring high </w:t>
      </w:r>
      <w:r w:rsidR="00B10D5A" w:rsidRPr="102CAFCD">
        <w:rPr>
          <w:rFonts w:ascii="Calibri" w:eastAsia="Calibri" w:hAnsi="Calibri" w:cs="Calibri"/>
          <w:color w:val="000000" w:themeColor="text1"/>
        </w:rPr>
        <w:t>visual merchandising standards,</w:t>
      </w:r>
      <w:r w:rsidR="00DA688B" w:rsidRPr="102CAFCD">
        <w:rPr>
          <w:rFonts w:ascii="Calibri" w:eastAsia="Calibri" w:hAnsi="Calibri" w:cs="Calibri"/>
          <w:color w:val="000000" w:themeColor="text1"/>
        </w:rPr>
        <w:t xml:space="preserve"> compliance with safety regulations, and some financial administration and site management responsibilities. </w:t>
      </w:r>
    </w:p>
    <w:p w14:paraId="60EBC18E" w14:textId="77777777" w:rsidR="00DA688B" w:rsidRPr="00DA688B" w:rsidRDefault="00DA688B" w:rsidP="00DA688B">
      <w:pPr>
        <w:spacing w:after="0" w:line="240" w:lineRule="auto"/>
        <w:jc w:val="both"/>
        <w:textAlignment w:val="baseline"/>
        <w:rPr>
          <w:rFonts w:ascii="Calibri" w:eastAsia="Calibri" w:hAnsi="Calibri" w:cs="Calibri"/>
          <w:color w:val="000000" w:themeColor="text1"/>
        </w:rPr>
      </w:pPr>
    </w:p>
    <w:p w14:paraId="4F6D59D9" w14:textId="77777777" w:rsidR="00DA688B" w:rsidRPr="00DA688B" w:rsidRDefault="00DA688B" w:rsidP="00DA688B">
      <w:pPr>
        <w:spacing w:after="0" w:line="240" w:lineRule="auto"/>
        <w:jc w:val="both"/>
        <w:textAlignment w:val="baseline"/>
        <w:rPr>
          <w:rFonts w:ascii="Calibri" w:eastAsia="Calibri" w:hAnsi="Calibri" w:cs="Calibri"/>
          <w:color w:val="000000" w:themeColor="text1"/>
        </w:rPr>
      </w:pPr>
      <w:r>
        <w:rPr>
          <w:rFonts w:ascii="Calibri" w:eastAsia="Calibri" w:hAnsi="Calibri" w:cs="Calibri"/>
          <w:color w:val="000000" w:themeColor="text1"/>
        </w:rPr>
        <w:t>Y</w:t>
      </w:r>
      <w:r w:rsidRPr="00DA688B">
        <w:rPr>
          <w:rFonts w:ascii="Calibri" w:eastAsia="Calibri" w:hAnsi="Calibri" w:cs="Calibri"/>
          <w:color w:val="000000" w:themeColor="text1"/>
        </w:rPr>
        <w:t>ou should have excellent people management skills and a good understanding of business operations. An outstanding shop</w:t>
      </w:r>
      <w:r>
        <w:rPr>
          <w:rFonts w:ascii="Calibri" w:eastAsia="Calibri" w:hAnsi="Calibri" w:cs="Calibri"/>
          <w:color w:val="000000" w:themeColor="text1"/>
        </w:rPr>
        <w:t xml:space="preserve"> floor</w:t>
      </w:r>
      <w:r w:rsidRPr="00DA688B">
        <w:rPr>
          <w:rFonts w:ascii="Calibri" w:eastAsia="Calibri" w:hAnsi="Calibri" w:cs="Calibri"/>
          <w:color w:val="000000" w:themeColor="text1"/>
        </w:rPr>
        <w:t xml:space="preserve"> manager should ensure the smooth operations and maximum profitability of </w:t>
      </w:r>
      <w:r>
        <w:rPr>
          <w:rFonts w:ascii="Calibri" w:eastAsia="Calibri" w:hAnsi="Calibri" w:cs="Calibri"/>
          <w:color w:val="000000" w:themeColor="text1"/>
        </w:rPr>
        <w:t>the shop.</w:t>
      </w:r>
    </w:p>
    <w:p w14:paraId="311CBDF0" w14:textId="77777777" w:rsidR="00663D1A" w:rsidRPr="00797FC3" w:rsidRDefault="00663D1A" w:rsidP="3A76FD05">
      <w:pPr>
        <w:pStyle w:val="NormalWeb"/>
        <w:spacing w:before="0" w:beforeAutospacing="0" w:after="0" w:afterAutospacing="0"/>
        <w:textAlignment w:val="baseline"/>
        <w:rPr>
          <w:rFonts w:asciiTheme="minorHAnsi" w:hAnsiTheme="minorHAnsi" w:cstheme="minorBidi"/>
          <w:sz w:val="22"/>
          <w:szCs w:val="22"/>
        </w:rPr>
      </w:pPr>
    </w:p>
    <w:p w14:paraId="36AF6D71" w14:textId="0E8DCDB7" w:rsidR="4FADD3D3" w:rsidRDefault="4FADD3D3" w:rsidP="205451F6">
      <w:pPr>
        <w:pStyle w:val="NoSpacing"/>
        <w:jc w:val="both"/>
        <w:rPr>
          <w:rFonts w:ascii="Calibri" w:eastAsia="Calibri" w:hAnsi="Calibri" w:cs="Calibri"/>
          <w:color w:val="000000" w:themeColor="text1"/>
        </w:rPr>
      </w:pPr>
      <w:r w:rsidRPr="102CAFCD">
        <w:rPr>
          <w:rFonts w:ascii="Calibri" w:eastAsia="Calibri" w:hAnsi="Calibri" w:cs="Calibri"/>
          <w:color w:val="000000" w:themeColor="text1"/>
        </w:rPr>
        <w:t>I</w:t>
      </w:r>
      <w:r w:rsidR="0ECFBAC9" w:rsidRPr="102CAFCD">
        <w:rPr>
          <w:rFonts w:ascii="Calibri" w:eastAsia="Calibri" w:hAnsi="Calibri" w:cs="Calibri"/>
          <w:color w:val="000000" w:themeColor="text1"/>
        </w:rPr>
        <w:t xml:space="preserve">n addition to a competitive salary, we offer employees a comprehensive benefits package including a pension scheme, medical </w:t>
      </w:r>
      <w:r w:rsidR="004737D2" w:rsidRPr="102CAFCD">
        <w:rPr>
          <w:rFonts w:ascii="Calibri" w:eastAsia="Calibri" w:hAnsi="Calibri" w:cs="Calibri"/>
          <w:color w:val="000000" w:themeColor="text1"/>
        </w:rPr>
        <w:t>benefits</w:t>
      </w:r>
      <w:r w:rsidR="0ECFBAC9" w:rsidRPr="102CAFCD">
        <w:rPr>
          <w:rFonts w:ascii="Calibri" w:eastAsia="Calibri" w:hAnsi="Calibri" w:cs="Calibri"/>
          <w:color w:val="000000" w:themeColor="text1"/>
        </w:rPr>
        <w:t>, and generous annual leave</w:t>
      </w:r>
      <w:r w:rsidR="00B10D5A" w:rsidRPr="102CAFCD">
        <w:rPr>
          <w:rFonts w:ascii="Calibri" w:eastAsia="Calibri" w:hAnsi="Calibri" w:cs="Calibri"/>
          <w:color w:val="000000" w:themeColor="text1"/>
        </w:rPr>
        <w:t>. T</w:t>
      </w:r>
      <w:r w:rsidR="00DA688B" w:rsidRPr="102CAFCD">
        <w:rPr>
          <w:rFonts w:ascii="Calibri" w:eastAsia="Calibri" w:hAnsi="Calibri" w:cs="Calibri"/>
          <w:color w:val="000000" w:themeColor="text1"/>
        </w:rPr>
        <w:t>h</w:t>
      </w:r>
      <w:r w:rsidR="00B10D5A" w:rsidRPr="102CAFCD">
        <w:rPr>
          <w:rFonts w:ascii="Calibri" w:eastAsia="Calibri" w:hAnsi="Calibri" w:cs="Calibri"/>
          <w:color w:val="000000" w:themeColor="text1"/>
        </w:rPr>
        <w:t>is</w:t>
      </w:r>
      <w:r w:rsidR="00DA688B" w:rsidRPr="102CAFCD">
        <w:rPr>
          <w:rFonts w:ascii="Calibri" w:eastAsia="Calibri" w:hAnsi="Calibri" w:cs="Calibri"/>
          <w:color w:val="000000" w:themeColor="text1"/>
        </w:rPr>
        <w:t xml:space="preserve"> role is based at the Mall at Cribbs Causeway</w:t>
      </w:r>
      <w:r w:rsidR="00B10D5A" w:rsidRPr="102CAFCD">
        <w:rPr>
          <w:rFonts w:ascii="Calibri" w:eastAsia="Calibri" w:hAnsi="Calibri" w:cs="Calibri"/>
          <w:color w:val="000000" w:themeColor="text1"/>
        </w:rPr>
        <w:t xml:space="preserve">, </w:t>
      </w:r>
      <w:r w:rsidR="00DA688B" w:rsidRPr="102CAFCD">
        <w:rPr>
          <w:rFonts w:ascii="Calibri" w:eastAsia="Calibri" w:hAnsi="Calibri" w:cs="Calibri"/>
          <w:color w:val="000000" w:themeColor="text1"/>
        </w:rPr>
        <w:t>which offers free parking, excellent public transport links</w:t>
      </w:r>
      <w:r w:rsidR="00B10D5A" w:rsidRPr="102CAFCD">
        <w:rPr>
          <w:rFonts w:ascii="Calibri" w:eastAsia="Calibri" w:hAnsi="Calibri" w:cs="Calibri"/>
          <w:color w:val="000000" w:themeColor="text1"/>
        </w:rPr>
        <w:t>, and many</w:t>
      </w:r>
      <w:r w:rsidR="00DA688B" w:rsidRPr="102CAFCD">
        <w:rPr>
          <w:rFonts w:ascii="Calibri" w:eastAsia="Calibri" w:hAnsi="Calibri" w:cs="Calibri"/>
          <w:color w:val="000000" w:themeColor="text1"/>
        </w:rPr>
        <w:t xml:space="preserve"> local amenities.</w:t>
      </w:r>
      <w:r w:rsidR="0ECFBAC9" w:rsidRPr="102CAFCD">
        <w:rPr>
          <w:rFonts w:ascii="Calibri" w:eastAsia="Calibri" w:hAnsi="Calibri" w:cs="Calibri"/>
          <w:color w:val="000000" w:themeColor="text1"/>
        </w:rPr>
        <w:t xml:space="preserve"> </w:t>
      </w:r>
    </w:p>
    <w:p w14:paraId="030645F2" w14:textId="77777777" w:rsidR="3A76FD05" w:rsidRDefault="3A76FD05" w:rsidP="3A76FD05">
      <w:pPr>
        <w:spacing w:after="0" w:line="240" w:lineRule="auto"/>
        <w:jc w:val="both"/>
        <w:rPr>
          <w:rFonts w:ascii="Calibri" w:eastAsia="Calibri" w:hAnsi="Calibri" w:cs="Calibri"/>
          <w:color w:val="000000" w:themeColor="text1"/>
        </w:rPr>
      </w:pPr>
    </w:p>
    <w:p w14:paraId="22B609BE" w14:textId="77777777" w:rsidR="0ECFBAC9" w:rsidRDefault="0ECFBAC9" w:rsidP="60366F51">
      <w:pPr>
        <w:pStyle w:val="NoSpacing"/>
        <w:jc w:val="both"/>
        <w:rPr>
          <w:rFonts w:ascii="Calibri" w:eastAsia="Calibri" w:hAnsi="Calibri" w:cs="Calibri"/>
          <w:color w:val="000000" w:themeColor="text1"/>
        </w:rPr>
      </w:pPr>
      <w:r w:rsidRPr="60366F51">
        <w:rPr>
          <w:rFonts w:ascii="Calibri" w:eastAsia="Calibri" w:hAnsi="Calibri" w:cs="Calibri"/>
          <w:color w:val="000000" w:themeColor="text1"/>
        </w:rPr>
        <w:t xml:space="preserve">The Grand Appeal offers a dynamic, supportive and rewarding workplace for </w:t>
      </w:r>
      <w:r w:rsidR="00540253" w:rsidRPr="60366F51">
        <w:rPr>
          <w:rFonts w:ascii="Calibri" w:eastAsia="Calibri" w:hAnsi="Calibri" w:cs="Calibri"/>
          <w:color w:val="000000" w:themeColor="text1"/>
        </w:rPr>
        <w:t xml:space="preserve">over </w:t>
      </w:r>
      <w:r w:rsidRPr="60366F51">
        <w:rPr>
          <w:rFonts w:ascii="Calibri" w:eastAsia="Calibri" w:hAnsi="Calibri" w:cs="Calibri"/>
          <w:color w:val="000000" w:themeColor="text1"/>
        </w:rPr>
        <w:t>40 staff.  The bedrock of our organisation is its strong team culture in which all staff play an important part.</w:t>
      </w:r>
      <w:r w:rsidR="00B10D5A">
        <w:rPr>
          <w:rFonts w:ascii="Calibri" w:eastAsia="Calibri" w:hAnsi="Calibri" w:cs="Calibri"/>
          <w:color w:val="000000" w:themeColor="text1"/>
        </w:rPr>
        <w:t xml:space="preserve"> As part of the Gromit Unleashed retail team, you will have the opportunity to support exciting projects and activities beyond a traditional retail operation and work in an environment that encourages innovation and creativity.</w:t>
      </w:r>
      <w:r w:rsidRPr="60366F51">
        <w:rPr>
          <w:rFonts w:ascii="Calibri" w:eastAsia="Calibri" w:hAnsi="Calibri" w:cs="Calibri"/>
          <w:color w:val="000000" w:themeColor="text1"/>
        </w:rPr>
        <w:t xml:space="preserve"> If this sounds like the right workplace culture for you, you have the required skills and experience, and you are looking for a new challenge, get in touch.  </w:t>
      </w:r>
    </w:p>
    <w:p w14:paraId="3CA073AD" w14:textId="77777777" w:rsidR="3A76FD05" w:rsidRDefault="3A76FD05" w:rsidP="3A76FD05">
      <w:pPr>
        <w:spacing w:after="0" w:line="240" w:lineRule="auto"/>
        <w:jc w:val="both"/>
        <w:rPr>
          <w:rFonts w:ascii="Calibri" w:eastAsia="Calibri" w:hAnsi="Calibri" w:cs="Calibri"/>
          <w:color w:val="000000" w:themeColor="text1"/>
        </w:rPr>
      </w:pPr>
    </w:p>
    <w:p w14:paraId="7282806C" w14:textId="77777777" w:rsidR="0ECFBAC9" w:rsidRDefault="0ECFBAC9" w:rsidP="3A76FD05">
      <w:pPr>
        <w:spacing w:after="0" w:line="240" w:lineRule="auto"/>
        <w:jc w:val="both"/>
        <w:rPr>
          <w:rFonts w:ascii="Calibri" w:eastAsia="Calibri" w:hAnsi="Calibri" w:cs="Calibri"/>
          <w:color w:val="000000" w:themeColor="text1"/>
        </w:rPr>
      </w:pPr>
      <w:r w:rsidRPr="205451F6">
        <w:rPr>
          <w:rStyle w:val="Strong"/>
          <w:rFonts w:ascii="Calibri" w:eastAsia="Calibri" w:hAnsi="Calibri" w:cs="Calibri"/>
          <w:b w:val="0"/>
          <w:bCs w:val="0"/>
          <w:color w:val="000000" w:themeColor="text1"/>
        </w:rPr>
        <w:t xml:space="preserve">Work </w:t>
      </w:r>
      <w:r w:rsidR="001B3BC6">
        <w:rPr>
          <w:rStyle w:val="Strong"/>
          <w:rFonts w:ascii="Calibri" w:eastAsia="Calibri" w:hAnsi="Calibri" w:cs="Calibri"/>
          <w:b w:val="0"/>
          <w:bCs w:val="0"/>
          <w:color w:val="000000" w:themeColor="text1"/>
        </w:rPr>
        <w:t xml:space="preserve">at the Gromit Unleashed </w:t>
      </w:r>
      <w:r w:rsidR="00B10D5A">
        <w:rPr>
          <w:rStyle w:val="Strong"/>
          <w:rFonts w:ascii="Calibri" w:eastAsia="Calibri" w:hAnsi="Calibri" w:cs="Calibri"/>
          <w:b w:val="0"/>
          <w:bCs w:val="0"/>
          <w:color w:val="000000" w:themeColor="text1"/>
        </w:rPr>
        <w:t>s</w:t>
      </w:r>
      <w:r w:rsidR="001B3BC6">
        <w:rPr>
          <w:rStyle w:val="Strong"/>
          <w:rFonts w:ascii="Calibri" w:eastAsia="Calibri" w:hAnsi="Calibri" w:cs="Calibri"/>
          <w:b w:val="0"/>
          <w:bCs w:val="0"/>
          <w:color w:val="000000" w:themeColor="text1"/>
        </w:rPr>
        <w:t>hop</w:t>
      </w:r>
      <w:r w:rsidR="00B10D5A">
        <w:rPr>
          <w:rStyle w:val="Strong"/>
          <w:rFonts w:ascii="Calibri" w:eastAsia="Calibri" w:hAnsi="Calibri" w:cs="Calibri"/>
          <w:b w:val="0"/>
          <w:bCs w:val="0"/>
          <w:color w:val="000000" w:themeColor="text1"/>
        </w:rPr>
        <w:t>,</w:t>
      </w:r>
      <w:r w:rsidRPr="205451F6">
        <w:rPr>
          <w:rStyle w:val="Strong"/>
          <w:rFonts w:ascii="Calibri" w:eastAsia="Calibri" w:hAnsi="Calibri" w:cs="Calibri"/>
          <w:b w:val="0"/>
          <w:bCs w:val="0"/>
          <w:color w:val="000000" w:themeColor="text1"/>
        </w:rPr>
        <w:t xml:space="preserve"> and you</w:t>
      </w:r>
      <w:r w:rsidR="00B10D5A">
        <w:rPr>
          <w:rStyle w:val="Strong"/>
          <w:rFonts w:ascii="Calibri" w:eastAsia="Calibri" w:hAnsi="Calibri" w:cs="Calibri"/>
          <w:b w:val="0"/>
          <w:bCs w:val="0"/>
          <w:color w:val="000000" w:themeColor="text1"/>
        </w:rPr>
        <w:t>'</w:t>
      </w:r>
      <w:r w:rsidRPr="205451F6">
        <w:rPr>
          <w:rStyle w:val="Strong"/>
          <w:rFonts w:ascii="Calibri" w:eastAsia="Calibri" w:hAnsi="Calibri" w:cs="Calibri"/>
          <w:b w:val="0"/>
          <w:bCs w:val="0"/>
          <w:color w:val="000000" w:themeColor="text1"/>
        </w:rPr>
        <w:t xml:space="preserve">ll do more than just a job. The work we do makes a difference to sick children, their families and the staff who care for them 24 hours a day, </w:t>
      </w:r>
      <w:r w:rsidR="00B10D5A">
        <w:rPr>
          <w:rStyle w:val="Strong"/>
          <w:rFonts w:ascii="Calibri" w:eastAsia="Calibri" w:hAnsi="Calibri" w:cs="Calibri"/>
          <w:b w:val="0"/>
          <w:bCs w:val="0"/>
          <w:color w:val="000000" w:themeColor="text1"/>
        </w:rPr>
        <w:t xml:space="preserve">seven </w:t>
      </w:r>
      <w:r w:rsidRPr="205451F6">
        <w:rPr>
          <w:rStyle w:val="Strong"/>
          <w:rFonts w:ascii="Calibri" w:eastAsia="Calibri" w:hAnsi="Calibri" w:cs="Calibri"/>
          <w:b w:val="0"/>
          <w:bCs w:val="0"/>
          <w:color w:val="000000" w:themeColor="text1"/>
        </w:rPr>
        <w:t>days a week.  Together, we help save lives.</w:t>
      </w:r>
    </w:p>
    <w:p w14:paraId="1385A181" w14:textId="77777777" w:rsidR="00663D1A" w:rsidRPr="00A379FB" w:rsidRDefault="00663D1A" w:rsidP="00663D1A">
      <w:pPr>
        <w:pStyle w:val="xmsonormal"/>
        <w:shd w:val="clear" w:color="auto" w:fill="FFFFFF"/>
        <w:rPr>
          <w:rFonts w:ascii="Calibri" w:hAnsi="Calibri"/>
          <w:color w:val="000000"/>
        </w:rPr>
      </w:pPr>
      <w:r w:rsidRPr="60366F51">
        <w:rPr>
          <w:rFonts w:ascii="Calibri" w:hAnsi="Calibri"/>
          <w:color w:val="000000" w:themeColor="text1"/>
          <w:sz w:val="22"/>
          <w:szCs w:val="22"/>
        </w:rPr>
        <w:t> </w:t>
      </w:r>
    </w:p>
    <w:p w14:paraId="0891857E" w14:textId="77777777" w:rsidR="001B3BC6" w:rsidRDefault="001B3BC6" w:rsidP="60366F51">
      <w:pPr>
        <w:rPr>
          <w:b/>
          <w:bCs/>
          <w:color w:val="1F497D" w:themeColor="text2"/>
          <w:sz w:val="28"/>
          <w:szCs w:val="28"/>
        </w:rPr>
      </w:pPr>
    </w:p>
    <w:p w14:paraId="51BAEC05" w14:textId="77777777" w:rsidR="001B3BC6" w:rsidRDefault="001B3BC6" w:rsidP="60366F51">
      <w:pPr>
        <w:rPr>
          <w:b/>
          <w:bCs/>
          <w:color w:val="1F497D" w:themeColor="text2"/>
          <w:sz w:val="28"/>
          <w:szCs w:val="28"/>
        </w:rPr>
      </w:pPr>
    </w:p>
    <w:p w14:paraId="0AFD4CF8" w14:textId="77777777" w:rsidR="00663D1A" w:rsidRPr="00663D1A" w:rsidRDefault="00663D1A" w:rsidP="60366F51">
      <w:pPr>
        <w:rPr>
          <w:b/>
          <w:bCs/>
          <w:color w:val="1F497D" w:themeColor="text2"/>
          <w:sz w:val="28"/>
          <w:szCs w:val="28"/>
        </w:rPr>
      </w:pPr>
      <w:r w:rsidRPr="60366F51">
        <w:rPr>
          <w:b/>
          <w:bCs/>
          <w:color w:val="1F497D" w:themeColor="text2"/>
          <w:sz w:val="28"/>
          <w:szCs w:val="28"/>
        </w:rPr>
        <w:t xml:space="preserve">Key tasks and responsibilities </w:t>
      </w:r>
    </w:p>
    <w:p w14:paraId="327E6EB5" w14:textId="77777777" w:rsidR="001B3BC6" w:rsidRPr="00BE72BA" w:rsidRDefault="001B3BC6" w:rsidP="00BE72BA">
      <w:pPr>
        <w:pStyle w:val="ListParagraph"/>
        <w:numPr>
          <w:ilvl w:val="0"/>
          <w:numId w:val="9"/>
        </w:numPr>
        <w:jc w:val="both"/>
        <w:textAlignment w:val="baseline"/>
        <w:rPr>
          <w:rFonts w:ascii="Calibri" w:eastAsia="Calibri" w:hAnsi="Calibri" w:cs="Calibri"/>
          <w:color w:val="000000" w:themeColor="text1"/>
        </w:rPr>
      </w:pPr>
      <w:r w:rsidRPr="53027FCD">
        <w:rPr>
          <w:rFonts w:ascii="Calibri" w:eastAsia="Calibri" w:hAnsi="Calibri" w:cs="Calibri"/>
          <w:color w:val="000000" w:themeColor="text1"/>
          <w:sz w:val="22"/>
          <w:szCs w:val="22"/>
        </w:rPr>
        <w:t>Training</w:t>
      </w:r>
      <w:r w:rsidR="00594621" w:rsidRPr="53027FCD">
        <w:rPr>
          <w:rFonts w:ascii="Calibri" w:eastAsia="Calibri" w:hAnsi="Calibri" w:cs="Calibri"/>
          <w:color w:val="000000" w:themeColor="text1"/>
          <w:sz w:val="22"/>
          <w:szCs w:val="22"/>
        </w:rPr>
        <w:t xml:space="preserve"> and</w:t>
      </w:r>
      <w:r w:rsidRPr="53027FCD">
        <w:rPr>
          <w:rFonts w:ascii="Calibri" w:eastAsia="Calibri" w:hAnsi="Calibri" w:cs="Calibri"/>
          <w:color w:val="000000" w:themeColor="text1"/>
          <w:sz w:val="22"/>
          <w:szCs w:val="22"/>
        </w:rPr>
        <w:t xml:space="preserve"> supervising retail employees</w:t>
      </w:r>
    </w:p>
    <w:p w14:paraId="3769DA77" w14:textId="77777777" w:rsidR="001B3BC6" w:rsidRPr="00BE72BA" w:rsidRDefault="001B3BC6" w:rsidP="00BE72BA">
      <w:pPr>
        <w:pStyle w:val="ListParagraph"/>
        <w:numPr>
          <w:ilvl w:val="0"/>
          <w:numId w:val="9"/>
        </w:numPr>
        <w:jc w:val="both"/>
        <w:textAlignment w:val="baseline"/>
        <w:rPr>
          <w:rFonts w:ascii="Calibri" w:eastAsia="Calibri" w:hAnsi="Calibri" w:cs="Calibri"/>
          <w:color w:val="000000" w:themeColor="text1"/>
        </w:rPr>
      </w:pPr>
      <w:r w:rsidRPr="53027FCD">
        <w:rPr>
          <w:rFonts w:ascii="Calibri" w:eastAsia="Calibri" w:hAnsi="Calibri" w:cs="Calibri"/>
          <w:color w:val="000000" w:themeColor="text1"/>
          <w:sz w:val="22"/>
          <w:szCs w:val="22"/>
        </w:rPr>
        <w:t>Rota management</w:t>
      </w:r>
    </w:p>
    <w:p w14:paraId="72EED05C" w14:textId="77777777" w:rsidR="001B3BC6" w:rsidRPr="00BE72BA" w:rsidRDefault="001B3BC6" w:rsidP="00BE72BA">
      <w:pPr>
        <w:pStyle w:val="ListParagraph"/>
        <w:numPr>
          <w:ilvl w:val="0"/>
          <w:numId w:val="9"/>
        </w:numPr>
        <w:jc w:val="both"/>
        <w:textAlignment w:val="baseline"/>
        <w:rPr>
          <w:rFonts w:ascii="Calibri" w:eastAsia="Calibri" w:hAnsi="Calibri" w:cs="Calibri"/>
          <w:color w:val="000000" w:themeColor="text1"/>
        </w:rPr>
      </w:pPr>
      <w:r w:rsidRPr="53027FCD">
        <w:rPr>
          <w:rFonts w:ascii="Calibri" w:eastAsia="Calibri" w:hAnsi="Calibri" w:cs="Calibri"/>
          <w:color w:val="000000" w:themeColor="text1"/>
          <w:sz w:val="22"/>
          <w:szCs w:val="22"/>
        </w:rPr>
        <w:t xml:space="preserve">Day to day task delegation and </w:t>
      </w:r>
      <w:r w:rsidR="00BE72BA" w:rsidRPr="53027FCD">
        <w:rPr>
          <w:rFonts w:ascii="Calibri" w:eastAsia="Calibri" w:hAnsi="Calibri" w:cs="Calibri"/>
          <w:color w:val="000000" w:themeColor="text1"/>
          <w:sz w:val="22"/>
          <w:szCs w:val="22"/>
        </w:rPr>
        <w:t>evaluation/</w:t>
      </w:r>
      <w:r w:rsidRPr="53027FCD">
        <w:rPr>
          <w:rFonts w:ascii="Calibri" w:eastAsia="Calibri" w:hAnsi="Calibri" w:cs="Calibri"/>
          <w:color w:val="000000" w:themeColor="text1"/>
          <w:sz w:val="22"/>
          <w:szCs w:val="22"/>
        </w:rPr>
        <w:t>sign</w:t>
      </w:r>
      <w:r w:rsidR="00BE72BA" w:rsidRPr="53027FCD">
        <w:rPr>
          <w:rFonts w:ascii="Calibri" w:eastAsia="Calibri" w:hAnsi="Calibri" w:cs="Calibri"/>
          <w:color w:val="000000" w:themeColor="text1"/>
          <w:sz w:val="22"/>
          <w:szCs w:val="22"/>
        </w:rPr>
        <w:t>-</w:t>
      </w:r>
      <w:r w:rsidRPr="53027FCD">
        <w:rPr>
          <w:rFonts w:ascii="Calibri" w:eastAsia="Calibri" w:hAnsi="Calibri" w:cs="Calibri"/>
          <w:color w:val="000000" w:themeColor="text1"/>
          <w:sz w:val="22"/>
          <w:szCs w:val="22"/>
        </w:rPr>
        <w:t>off</w:t>
      </w:r>
    </w:p>
    <w:p w14:paraId="4EBC3E0D" w14:textId="77777777" w:rsidR="001B3BC6" w:rsidRPr="00BE72BA" w:rsidRDefault="001B3BC6" w:rsidP="00BE72BA">
      <w:pPr>
        <w:pStyle w:val="ListParagraph"/>
        <w:numPr>
          <w:ilvl w:val="0"/>
          <w:numId w:val="9"/>
        </w:numPr>
        <w:jc w:val="both"/>
        <w:textAlignment w:val="baseline"/>
        <w:rPr>
          <w:rFonts w:ascii="Calibri" w:eastAsia="Calibri" w:hAnsi="Calibri" w:cs="Calibri"/>
          <w:color w:val="000000" w:themeColor="text1"/>
        </w:rPr>
      </w:pPr>
      <w:r w:rsidRPr="53027FCD">
        <w:rPr>
          <w:rFonts w:ascii="Calibri" w:eastAsia="Calibri" w:hAnsi="Calibri" w:cs="Calibri"/>
          <w:color w:val="000000" w:themeColor="text1"/>
          <w:sz w:val="22"/>
          <w:szCs w:val="22"/>
        </w:rPr>
        <w:t xml:space="preserve">EPOS and pricing administration </w:t>
      </w:r>
    </w:p>
    <w:p w14:paraId="26A55077" w14:textId="77777777" w:rsidR="001B3BC6" w:rsidRPr="00BE72BA" w:rsidRDefault="001B3BC6" w:rsidP="00BE72BA">
      <w:pPr>
        <w:pStyle w:val="ListParagraph"/>
        <w:numPr>
          <w:ilvl w:val="0"/>
          <w:numId w:val="9"/>
        </w:numPr>
        <w:jc w:val="both"/>
        <w:textAlignment w:val="baseline"/>
        <w:rPr>
          <w:rFonts w:ascii="Calibri" w:eastAsia="Calibri" w:hAnsi="Calibri" w:cs="Calibri"/>
          <w:color w:val="000000" w:themeColor="text1"/>
        </w:rPr>
      </w:pPr>
      <w:r w:rsidRPr="53027FCD">
        <w:rPr>
          <w:rFonts w:ascii="Calibri" w:eastAsia="Calibri" w:hAnsi="Calibri" w:cs="Calibri"/>
          <w:color w:val="000000" w:themeColor="text1"/>
          <w:sz w:val="22"/>
          <w:szCs w:val="22"/>
        </w:rPr>
        <w:t>Ensuring all staff adhere to safety standards, company policies, and procedures</w:t>
      </w:r>
    </w:p>
    <w:p w14:paraId="2F0CB39B" w14:textId="6587C068" w:rsidR="001B3BC6" w:rsidRPr="00BE72BA" w:rsidRDefault="00BE72BA" w:rsidP="00BE72BA">
      <w:pPr>
        <w:pStyle w:val="ListParagraph"/>
        <w:numPr>
          <w:ilvl w:val="0"/>
          <w:numId w:val="9"/>
        </w:numPr>
        <w:jc w:val="both"/>
        <w:textAlignment w:val="baseline"/>
        <w:rPr>
          <w:rFonts w:ascii="Calibri" w:eastAsia="Calibri" w:hAnsi="Calibri" w:cs="Calibri"/>
          <w:color w:val="000000" w:themeColor="text1"/>
        </w:rPr>
      </w:pPr>
      <w:r w:rsidRPr="53027FCD">
        <w:rPr>
          <w:rFonts w:ascii="Calibri" w:eastAsia="Calibri" w:hAnsi="Calibri" w:cs="Calibri"/>
          <w:color w:val="000000" w:themeColor="text1"/>
          <w:sz w:val="22"/>
          <w:szCs w:val="22"/>
        </w:rPr>
        <w:t>Oversite</w:t>
      </w:r>
      <w:r w:rsidR="001B3BC6" w:rsidRPr="53027FCD">
        <w:rPr>
          <w:rFonts w:ascii="Calibri" w:eastAsia="Calibri" w:hAnsi="Calibri" w:cs="Calibri"/>
          <w:color w:val="000000" w:themeColor="text1"/>
          <w:sz w:val="22"/>
          <w:szCs w:val="22"/>
        </w:rPr>
        <w:t xml:space="preserve"> of </w:t>
      </w:r>
      <w:r w:rsidR="3B8AFE50" w:rsidRPr="53027FCD">
        <w:rPr>
          <w:rFonts w:ascii="Calibri" w:eastAsia="Calibri" w:hAnsi="Calibri" w:cs="Calibri"/>
          <w:color w:val="000000" w:themeColor="text1"/>
          <w:sz w:val="22"/>
          <w:szCs w:val="22"/>
        </w:rPr>
        <w:t>day-to-day</w:t>
      </w:r>
      <w:r w:rsidR="001B3BC6" w:rsidRPr="53027FCD">
        <w:rPr>
          <w:rFonts w:ascii="Calibri" w:eastAsia="Calibri" w:hAnsi="Calibri" w:cs="Calibri"/>
          <w:color w:val="000000" w:themeColor="text1"/>
          <w:sz w:val="22"/>
          <w:szCs w:val="22"/>
        </w:rPr>
        <w:t xml:space="preserve"> money-handling procedures</w:t>
      </w:r>
    </w:p>
    <w:p w14:paraId="2F30FFAC" w14:textId="77777777" w:rsidR="00677988" w:rsidRPr="00677988" w:rsidRDefault="001B3BC6" w:rsidP="00BE72BA">
      <w:pPr>
        <w:pStyle w:val="ListParagraph"/>
        <w:numPr>
          <w:ilvl w:val="0"/>
          <w:numId w:val="9"/>
        </w:numPr>
        <w:jc w:val="both"/>
        <w:textAlignment w:val="baseline"/>
        <w:rPr>
          <w:rFonts w:ascii="Calibri" w:eastAsia="Calibri" w:hAnsi="Calibri" w:cs="Calibri"/>
          <w:color w:val="000000" w:themeColor="text1"/>
        </w:rPr>
      </w:pPr>
      <w:r w:rsidRPr="53027FCD">
        <w:rPr>
          <w:rFonts w:ascii="Calibri" w:eastAsia="Calibri" w:hAnsi="Calibri" w:cs="Calibri"/>
          <w:color w:val="000000" w:themeColor="text1"/>
          <w:sz w:val="22"/>
          <w:szCs w:val="22"/>
        </w:rPr>
        <w:t xml:space="preserve">Managing inventory (incoming deliveries and stock rooms) </w:t>
      </w:r>
    </w:p>
    <w:p w14:paraId="15531B00" w14:textId="2B9FFB3A" w:rsidR="001B3BC6" w:rsidRPr="00BE72BA" w:rsidRDefault="00677988" w:rsidP="00BE72BA">
      <w:pPr>
        <w:pStyle w:val="ListParagraph"/>
        <w:numPr>
          <w:ilvl w:val="0"/>
          <w:numId w:val="9"/>
        </w:numPr>
        <w:jc w:val="both"/>
        <w:textAlignment w:val="baseline"/>
        <w:rPr>
          <w:rFonts w:ascii="Calibri" w:eastAsia="Calibri" w:hAnsi="Calibri" w:cs="Calibri"/>
          <w:color w:val="000000" w:themeColor="text1"/>
        </w:rPr>
      </w:pPr>
      <w:r>
        <w:rPr>
          <w:rFonts w:ascii="Calibri" w:eastAsia="Calibri" w:hAnsi="Calibri" w:cs="Calibri"/>
          <w:color w:val="000000" w:themeColor="text1"/>
          <w:sz w:val="22"/>
          <w:szCs w:val="22"/>
        </w:rPr>
        <w:t>C</w:t>
      </w:r>
      <w:r w:rsidR="001B3BC6" w:rsidRPr="53027FCD">
        <w:rPr>
          <w:rFonts w:ascii="Calibri" w:eastAsia="Calibri" w:hAnsi="Calibri" w:cs="Calibri"/>
          <w:color w:val="000000" w:themeColor="text1"/>
          <w:sz w:val="22"/>
          <w:szCs w:val="22"/>
        </w:rPr>
        <w:t>ommunicating order requirements with Shop Manager</w:t>
      </w:r>
    </w:p>
    <w:p w14:paraId="303F92BD" w14:textId="77777777" w:rsidR="001B3BC6" w:rsidRPr="00BE72BA" w:rsidRDefault="001B3BC6" w:rsidP="00BE72BA">
      <w:pPr>
        <w:pStyle w:val="ListParagraph"/>
        <w:numPr>
          <w:ilvl w:val="0"/>
          <w:numId w:val="9"/>
        </w:numPr>
        <w:jc w:val="both"/>
        <w:textAlignment w:val="baseline"/>
        <w:rPr>
          <w:rFonts w:ascii="Calibri" w:eastAsia="Calibri" w:hAnsi="Calibri" w:cs="Calibri"/>
          <w:color w:val="000000" w:themeColor="text1"/>
        </w:rPr>
      </w:pPr>
      <w:r w:rsidRPr="53027FCD">
        <w:rPr>
          <w:rFonts w:ascii="Calibri" w:eastAsia="Calibri" w:hAnsi="Calibri" w:cs="Calibri"/>
          <w:color w:val="000000" w:themeColor="text1"/>
          <w:sz w:val="22"/>
          <w:szCs w:val="22"/>
        </w:rPr>
        <w:t>Ensuring the shop is adequately stocked, clean, and visually appealing</w:t>
      </w:r>
    </w:p>
    <w:p w14:paraId="11ED17EE" w14:textId="77777777" w:rsidR="001B3BC6" w:rsidRPr="00BE72BA" w:rsidRDefault="001B3BC6" w:rsidP="00BE72BA">
      <w:pPr>
        <w:pStyle w:val="ListParagraph"/>
        <w:numPr>
          <w:ilvl w:val="0"/>
          <w:numId w:val="9"/>
        </w:numPr>
        <w:jc w:val="both"/>
        <w:textAlignment w:val="baseline"/>
        <w:rPr>
          <w:rFonts w:ascii="Calibri" w:eastAsia="Calibri" w:hAnsi="Calibri" w:cs="Calibri"/>
          <w:color w:val="000000" w:themeColor="text1"/>
        </w:rPr>
      </w:pPr>
      <w:r w:rsidRPr="53027FCD">
        <w:rPr>
          <w:rFonts w:ascii="Calibri" w:eastAsia="Calibri" w:hAnsi="Calibri" w:cs="Calibri"/>
          <w:color w:val="000000" w:themeColor="text1"/>
          <w:sz w:val="22"/>
          <w:szCs w:val="22"/>
        </w:rPr>
        <w:t>Motivating employees to reach sales goals and provide excellent customer service</w:t>
      </w:r>
    </w:p>
    <w:p w14:paraId="4FBBD2F0" w14:textId="77777777" w:rsidR="001B3BC6" w:rsidRPr="00BE72BA" w:rsidRDefault="001B3BC6" w:rsidP="00BE72BA">
      <w:pPr>
        <w:pStyle w:val="ListParagraph"/>
        <w:numPr>
          <w:ilvl w:val="0"/>
          <w:numId w:val="9"/>
        </w:numPr>
        <w:jc w:val="both"/>
        <w:textAlignment w:val="baseline"/>
        <w:rPr>
          <w:rFonts w:ascii="Calibri" w:eastAsia="Calibri" w:hAnsi="Calibri" w:cs="Calibri"/>
          <w:color w:val="000000" w:themeColor="text1"/>
        </w:rPr>
      </w:pPr>
      <w:r w:rsidRPr="53027FCD">
        <w:rPr>
          <w:rFonts w:ascii="Calibri" w:eastAsia="Calibri" w:hAnsi="Calibri" w:cs="Calibri"/>
          <w:color w:val="000000" w:themeColor="text1"/>
          <w:sz w:val="22"/>
          <w:szCs w:val="22"/>
        </w:rPr>
        <w:t>Handling customer complaints</w:t>
      </w:r>
      <w:r w:rsidR="00BE72BA" w:rsidRPr="53027FCD">
        <w:rPr>
          <w:rFonts w:ascii="Calibri" w:eastAsia="Calibri" w:hAnsi="Calibri" w:cs="Calibri"/>
          <w:color w:val="000000" w:themeColor="text1"/>
          <w:sz w:val="22"/>
          <w:szCs w:val="22"/>
        </w:rPr>
        <w:t>, and atypical transactions (discounts/refunds)</w:t>
      </w:r>
    </w:p>
    <w:p w14:paraId="739813FB" w14:textId="77777777" w:rsidR="001B3BC6" w:rsidRPr="00BE72BA" w:rsidRDefault="001B3BC6" w:rsidP="00BE72BA">
      <w:pPr>
        <w:pStyle w:val="ListParagraph"/>
        <w:numPr>
          <w:ilvl w:val="0"/>
          <w:numId w:val="9"/>
        </w:numPr>
        <w:jc w:val="both"/>
        <w:textAlignment w:val="baseline"/>
        <w:rPr>
          <w:rFonts w:ascii="Calibri" w:eastAsia="Calibri" w:hAnsi="Calibri" w:cs="Calibri"/>
          <w:color w:val="000000" w:themeColor="text1"/>
        </w:rPr>
      </w:pPr>
      <w:r w:rsidRPr="53027FCD">
        <w:rPr>
          <w:rFonts w:ascii="Calibri" w:eastAsia="Calibri" w:hAnsi="Calibri" w:cs="Calibri"/>
          <w:color w:val="000000" w:themeColor="text1"/>
          <w:sz w:val="22"/>
          <w:szCs w:val="22"/>
        </w:rPr>
        <w:t>Supporting e</w:t>
      </w:r>
      <w:r w:rsidR="00594621" w:rsidRPr="53027FCD">
        <w:rPr>
          <w:rFonts w:ascii="Calibri" w:eastAsia="Calibri" w:hAnsi="Calibri" w:cs="Calibri"/>
          <w:color w:val="000000" w:themeColor="text1"/>
          <w:sz w:val="22"/>
          <w:szCs w:val="22"/>
        </w:rPr>
        <w:t>C</w:t>
      </w:r>
      <w:r w:rsidRPr="53027FCD">
        <w:rPr>
          <w:rFonts w:ascii="Calibri" w:eastAsia="Calibri" w:hAnsi="Calibri" w:cs="Calibri"/>
          <w:color w:val="000000" w:themeColor="text1"/>
          <w:sz w:val="22"/>
          <w:szCs w:val="22"/>
        </w:rPr>
        <w:t>ommerce</w:t>
      </w:r>
      <w:r w:rsidR="00BE72BA" w:rsidRPr="53027FCD">
        <w:rPr>
          <w:rFonts w:ascii="Calibri" w:eastAsia="Calibri" w:hAnsi="Calibri" w:cs="Calibri"/>
          <w:color w:val="000000" w:themeColor="text1"/>
          <w:sz w:val="22"/>
          <w:szCs w:val="22"/>
        </w:rPr>
        <w:t xml:space="preserve"> retail</w:t>
      </w:r>
      <w:r w:rsidRPr="53027FCD">
        <w:rPr>
          <w:rFonts w:ascii="Calibri" w:eastAsia="Calibri" w:hAnsi="Calibri" w:cs="Calibri"/>
          <w:color w:val="000000" w:themeColor="text1"/>
          <w:sz w:val="22"/>
          <w:szCs w:val="22"/>
        </w:rPr>
        <w:t xml:space="preserve"> activit</w:t>
      </w:r>
      <w:r w:rsidR="00BE72BA" w:rsidRPr="53027FCD">
        <w:rPr>
          <w:rFonts w:ascii="Calibri" w:eastAsia="Calibri" w:hAnsi="Calibri" w:cs="Calibri"/>
          <w:color w:val="000000" w:themeColor="text1"/>
          <w:sz w:val="22"/>
          <w:szCs w:val="22"/>
        </w:rPr>
        <w:t>y</w:t>
      </w:r>
      <w:r w:rsidRPr="53027FCD">
        <w:rPr>
          <w:rFonts w:ascii="Calibri" w:eastAsia="Calibri" w:hAnsi="Calibri" w:cs="Calibri"/>
          <w:color w:val="000000" w:themeColor="text1"/>
          <w:sz w:val="22"/>
          <w:szCs w:val="22"/>
        </w:rPr>
        <w:t xml:space="preserve"> </w:t>
      </w:r>
    </w:p>
    <w:p w14:paraId="2C43795F" w14:textId="77777777" w:rsidR="00663D1A" w:rsidRDefault="00BE72BA" w:rsidP="00BE72BA">
      <w:pPr>
        <w:pStyle w:val="ListParagraph"/>
        <w:numPr>
          <w:ilvl w:val="0"/>
          <w:numId w:val="9"/>
        </w:numPr>
        <w:jc w:val="both"/>
        <w:textAlignment w:val="baseline"/>
        <w:rPr>
          <w:rFonts w:ascii="Calibri" w:eastAsia="Calibri" w:hAnsi="Calibri" w:cs="Calibri"/>
          <w:color w:val="000000" w:themeColor="text1"/>
        </w:rPr>
      </w:pPr>
      <w:r w:rsidRPr="53027FCD">
        <w:rPr>
          <w:rFonts w:ascii="Calibri" w:eastAsia="Calibri" w:hAnsi="Calibri" w:cs="Calibri"/>
          <w:color w:val="000000" w:themeColor="text1"/>
          <w:sz w:val="22"/>
          <w:szCs w:val="22"/>
        </w:rPr>
        <w:t>Communicating order requirements for sundries and reporting any site maintenance concerns</w:t>
      </w:r>
    </w:p>
    <w:p w14:paraId="33940EA6" w14:textId="77777777" w:rsidR="00BE72BA" w:rsidRPr="00BE72BA" w:rsidRDefault="00BE72BA" w:rsidP="00BE72BA">
      <w:pPr>
        <w:pStyle w:val="ListParagraph"/>
        <w:jc w:val="both"/>
        <w:textAlignment w:val="baseline"/>
        <w:rPr>
          <w:rFonts w:ascii="Calibri" w:eastAsia="Calibri" w:hAnsi="Calibri" w:cs="Calibri"/>
          <w:color w:val="000000" w:themeColor="text1"/>
        </w:rPr>
      </w:pPr>
    </w:p>
    <w:p w14:paraId="11097609" w14:textId="65358292" w:rsidR="00663D1A" w:rsidRPr="0084326E" w:rsidRDefault="5E7BD5CC" w:rsidP="102CAFCD">
      <w:pPr>
        <w:jc w:val="both"/>
        <w:rPr>
          <w:rFonts w:ascii="Calibri" w:eastAsia="Calibri" w:hAnsi="Calibri" w:cs="Calibri"/>
          <w:i/>
          <w:iCs/>
        </w:rPr>
      </w:pPr>
      <w:r w:rsidRPr="102CAFCD">
        <w:rPr>
          <w:rFonts w:ascii="Calibri" w:eastAsia="Calibri" w:hAnsi="Calibri" w:cs="Calibri"/>
          <w:b/>
          <w:bCs/>
          <w:i/>
          <w:iCs/>
          <w:color w:val="000000" w:themeColor="text1"/>
        </w:rPr>
        <w:t>This role profile is not exhaustive and is subject to review in conjunction with the post holder and according to future changes/developments in the Charity. All job descriptions are non-contractual and give a sense of the broad scope of the role and so include a level of flexibility. Whilst they list some key tasks there will also always be tasks that arise, and which can be reasonably expected of the role.</w:t>
      </w:r>
    </w:p>
    <w:p w14:paraId="4FB31BBA" w14:textId="622A1D81" w:rsidR="00663D1A" w:rsidRPr="0084326E" w:rsidRDefault="00663D1A" w:rsidP="102CAFCD">
      <w:pPr>
        <w:rPr>
          <w:i/>
          <w:iCs/>
        </w:rPr>
      </w:pPr>
      <w:r>
        <w:t>The Grand Appeal is committed to safeguarding and promoting the welfare of all children, young people and vulnerable adults, as such</w:t>
      </w:r>
      <w:r w:rsidR="00B10D5A">
        <w:t>,</w:t>
      </w:r>
      <w:r>
        <w:t xml:space="preserve"> expects all staff and volunteers to share this commitment.  The selected candidate will be appointed subject to a DBS check.  </w:t>
      </w:r>
    </w:p>
    <w:p w14:paraId="253B8D48" w14:textId="77777777" w:rsidR="00663D1A" w:rsidRPr="00663D1A" w:rsidRDefault="00663D1A" w:rsidP="00663D1A">
      <w:pPr>
        <w:rPr>
          <w:rFonts w:eastAsia="Times New Roman" w:cs="Times"/>
          <w:b/>
          <w:color w:val="1F497D" w:themeColor="text2"/>
          <w:sz w:val="28"/>
        </w:rPr>
      </w:pPr>
      <w:r w:rsidRPr="00663D1A">
        <w:rPr>
          <w:rFonts w:eastAsia="Times New Roman" w:cs="Times"/>
          <w:b/>
          <w:color w:val="1F497D" w:themeColor="text2"/>
          <w:sz w:val="28"/>
        </w:rPr>
        <w:t>Personal Specification</w:t>
      </w:r>
    </w:p>
    <w:p w14:paraId="78A7CD68" w14:textId="77777777" w:rsidR="00663D1A" w:rsidRPr="003C7E6B" w:rsidRDefault="00663D1A" w:rsidP="00663D1A">
      <w:r w:rsidRPr="003C7E6B">
        <w:t>E = essential</w:t>
      </w:r>
      <w:r w:rsidRPr="003C7E6B">
        <w:tab/>
      </w:r>
      <w:r w:rsidRPr="003C7E6B">
        <w:tab/>
        <w:t>D = desirable</w:t>
      </w:r>
    </w:p>
    <w:p w14:paraId="58800F35" w14:textId="77777777" w:rsidR="00663D1A" w:rsidRPr="00663D1A" w:rsidRDefault="00663D1A" w:rsidP="00663D1A">
      <w:pPr>
        <w:rPr>
          <w:rFonts w:eastAsia="Times New Roman" w:cs="Times"/>
          <w:b/>
          <w:color w:val="1F497D" w:themeColor="text2"/>
          <w:sz w:val="28"/>
        </w:rPr>
      </w:pPr>
      <w:r w:rsidRPr="00663D1A">
        <w:rPr>
          <w:rFonts w:eastAsia="Times New Roman" w:cs="Times"/>
          <w:b/>
          <w:color w:val="1F497D" w:themeColor="text2"/>
          <w:sz w:val="28"/>
        </w:rPr>
        <w:t>Experience and knowledge</w:t>
      </w:r>
    </w:p>
    <w:tbl>
      <w:tblPr>
        <w:tblStyle w:val="TableGrid"/>
        <w:tblW w:w="5000" w:type="pct"/>
        <w:tblLook w:val="04A0" w:firstRow="1" w:lastRow="0" w:firstColumn="1" w:lastColumn="0" w:noHBand="0" w:noVBand="1"/>
      </w:tblPr>
      <w:tblGrid>
        <w:gridCol w:w="1368"/>
        <w:gridCol w:w="7687"/>
        <w:gridCol w:w="1401"/>
      </w:tblGrid>
      <w:tr w:rsidR="00663D1A" w:rsidRPr="003C7E6B" w14:paraId="7EE314F1" w14:textId="77777777" w:rsidTr="53027FCD">
        <w:tc>
          <w:tcPr>
            <w:tcW w:w="654" w:type="pct"/>
          </w:tcPr>
          <w:p w14:paraId="43D44AFB" w14:textId="77777777" w:rsidR="00663D1A" w:rsidRPr="003C7E6B" w:rsidRDefault="00663D1A" w:rsidP="00B04849">
            <w:pPr>
              <w:rPr>
                <w:rFonts w:eastAsia="Times New Roman" w:cs="Times"/>
                <w:b/>
              </w:rPr>
            </w:pPr>
            <w:r w:rsidRPr="003C7E6B">
              <w:rPr>
                <w:rFonts w:eastAsia="Times New Roman" w:cs="Times"/>
                <w:b/>
              </w:rPr>
              <w:t>Importance</w:t>
            </w:r>
          </w:p>
        </w:tc>
        <w:tc>
          <w:tcPr>
            <w:tcW w:w="3676" w:type="pct"/>
          </w:tcPr>
          <w:p w14:paraId="424D5A26" w14:textId="77777777" w:rsidR="00663D1A" w:rsidRPr="003C7E6B" w:rsidRDefault="00663D1A" w:rsidP="00B04849">
            <w:pPr>
              <w:rPr>
                <w:rFonts w:eastAsia="Times New Roman" w:cs="Times"/>
                <w:b/>
              </w:rPr>
            </w:pPr>
            <w:r w:rsidRPr="003C7E6B">
              <w:rPr>
                <w:rFonts w:eastAsia="Times New Roman" w:cs="Times"/>
                <w:b/>
              </w:rPr>
              <w:t>Criteria</w:t>
            </w:r>
          </w:p>
        </w:tc>
        <w:tc>
          <w:tcPr>
            <w:tcW w:w="670" w:type="pct"/>
          </w:tcPr>
          <w:p w14:paraId="2C882AEA" w14:textId="77777777" w:rsidR="00663D1A" w:rsidRPr="003C7E6B" w:rsidRDefault="00663D1A" w:rsidP="00B04849">
            <w:pPr>
              <w:rPr>
                <w:rFonts w:eastAsia="Times New Roman" w:cs="Times"/>
                <w:b/>
              </w:rPr>
            </w:pPr>
            <w:r w:rsidRPr="003C7E6B">
              <w:rPr>
                <w:rFonts w:eastAsia="Times New Roman" w:cs="Times"/>
                <w:b/>
              </w:rPr>
              <w:t>Assessment</w:t>
            </w:r>
          </w:p>
        </w:tc>
      </w:tr>
      <w:tr w:rsidR="00663D1A" w:rsidRPr="005F17A9" w14:paraId="0AFE86B1" w14:textId="77777777" w:rsidTr="53027FCD">
        <w:tc>
          <w:tcPr>
            <w:tcW w:w="654" w:type="pct"/>
          </w:tcPr>
          <w:p w14:paraId="68A75BC2" w14:textId="77777777" w:rsidR="00663D1A" w:rsidRPr="005F17A9" w:rsidRDefault="00663D1A" w:rsidP="00B04849">
            <w:pPr>
              <w:rPr>
                <w:rFonts w:eastAsia="Times New Roman" w:cs="Times"/>
              </w:rPr>
            </w:pPr>
            <w:r w:rsidRPr="005F17A9">
              <w:rPr>
                <w:rFonts w:eastAsia="Times New Roman" w:cs="Times"/>
              </w:rPr>
              <w:t>E</w:t>
            </w:r>
          </w:p>
        </w:tc>
        <w:tc>
          <w:tcPr>
            <w:tcW w:w="3676" w:type="pct"/>
          </w:tcPr>
          <w:p w14:paraId="77780534" w14:textId="77777777" w:rsidR="00663D1A" w:rsidRPr="005F17A9" w:rsidRDefault="00663D1A" w:rsidP="00B04849">
            <w:pPr>
              <w:rPr>
                <w:rFonts w:eastAsia="Times New Roman" w:cs="Times"/>
              </w:rPr>
            </w:pPr>
            <w:r w:rsidRPr="005F17A9">
              <w:rPr>
                <w:rFonts w:eastAsia="Times New Roman" w:cs="Times"/>
              </w:rPr>
              <w:t>Understanding of the principles of good customer service and experience of being able to converse with a variety of people in different situations</w:t>
            </w:r>
          </w:p>
        </w:tc>
        <w:tc>
          <w:tcPr>
            <w:tcW w:w="670" w:type="pct"/>
          </w:tcPr>
          <w:p w14:paraId="526C9307" w14:textId="77777777" w:rsidR="00663D1A" w:rsidRPr="005F17A9" w:rsidRDefault="00663D1A" w:rsidP="00B04849">
            <w:pPr>
              <w:rPr>
                <w:rFonts w:eastAsia="Times New Roman" w:cs="Times"/>
              </w:rPr>
            </w:pPr>
            <w:r w:rsidRPr="005F17A9">
              <w:rPr>
                <w:rFonts w:eastAsia="Times New Roman" w:cs="Times"/>
              </w:rPr>
              <w:t>Application</w:t>
            </w:r>
          </w:p>
          <w:p w14:paraId="2A514631" w14:textId="77777777" w:rsidR="00663D1A" w:rsidRPr="005F17A9" w:rsidRDefault="00663D1A" w:rsidP="00B04849">
            <w:pPr>
              <w:rPr>
                <w:rFonts w:eastAsia="Times New Roman" w:cs="Times"/>
              </w:rPr>
            </w:pPr>
            <w:r w:rsidRPr="005F17A9">
              <w:rPr>
                <w:rFonts w:eastAsia="Times New Roman" w:cs="Times"/>
              </w:rPr>
              <w:t>Interview</w:t>
            </w:r>
          </w:p>
        </w:tc>
      </w:tr>
      <w:tr w:rsidR="00663D1A" w:rsidRPr="005F17A9" w14:paraId="26A1AB92" w14:textId="77777777" w:rsidTr="53027FCD">
        <w:tc>
          <w:tcPr>
            <w:tcW w:w="654" w:type="pct"/>
          </w:tcPr>
          <w:p w14:paraId="6181F350" w14:textId="77777777" w:rsidR="00663D1A" w:rsidRDefault="00BE72BA" w:rsidP="00B04849">
            <w:pPr>
              <w:rPr>
                <w:rFonts w:eastAsia="Times New Roman" w:cs="Times"/>
              </w:rPr>
            </w:pPr>
            <w:r>
              <w:rPr>
                <w:rFonts w:eastAsia="Times New Roman" w:cs="Times"/>
              </w:rPr>
              <w:t>E</w:t>
            </w:r>
          </w:p>
          <w:p w14:paraId="51603B0C" w14:textId="77777777" w:rsidR="00663D1A" w:rsidRPr="005F17A9" w:rsidRDefault="00663D1A" w:rsidP="00B04849">
            <w:pPr>
              <w:rPr>
                <w:rFonts w:eastAsia="Times New Roman" w:cs="Times"/>
              </w:rPr>
            </w:pPr>
          </w:p>
        </w:tc>
        <w:tc>
          <w:tcPr>
            <w:tcW w:w="3676" w:type="pct"/>
          </w:tcPr>
          <w:p w14:paraId="73C62647" w14:textId="71B05AF1" w:rsidR="00663D1A" w:rsidRPr="005F17A9" w:rsidRDefault="00663D1A" w:rsidP="00B04849">
            <w:pPr>
              <w:rPr>
                <w:rFonts w:eastAsia="Times New Roman" w:cs="Times"/>
              </w:rPr>
            </w:pPr>
            <w:r w:rsidRPr="53027FCD">
              <w:rPr>
                <w:rFonts w:eastAsia="Times New Roman" w:cs="Times"/>
              </w:rPr>
              <w:t xml:space="preserve">Experience </w:t>
            </w:r>
            <w:r w:rsidR="5F64BA5C" w:rsidRPr="53027FCD">
              <w:rPr>
                <w:rFonts w:eastAsia="Times New Roman" w:cs="Times"/>
              </w:rPr>
              <w:t xml:space="preserve">of </w:t>
            </w:r>
            <w:r w:rsidR="00BE72BA" w:rsidRPr="53027FCD">
              <w:rPr>
                <w:rFonts w:eastAsia="Times New Roman" w:cs="Times"/>
              </w:rPr>
              <w:t>managing a small team</w:t>
            </w:r>
            <w:r w:rsidR="7031E7C7" w:rsidRPr="53027FCD">
              <w:rPr>
                <w:rFonts w:eastAsia="Times New Roman" w:cs="Times"/>
              </w:rPr>
              <w:t xml:space="preserve"> successfully, including performance appraisals and informal feedback</w:t>
            </w:r>
          </w:p>
        </w:tc>
        <w:tc>
          <w:tcPr>
            <w:tcW w:w="670" w:type="pct"/>
          </w:tcPr>
          <w:p w14:paraId="13B779B7" w14:textId="77777777" w:rsidR="00663D1A" w:rsidRPr="005F17A9" w:rsidRDefault="00663D1A" w:rsidP="00B04849">
            <w:pPr>
              <w:rPr>
                <w:rFonts w:eastAsia="Times New Roman" w:cs="Times"/>
              </w:rPr>
            </w:pPr>
            <w:r w:rsidRPr="005F17A9">
              <w:rPr>
                <w:rFonts w:eastAsia="Times New Roman" w:cs="Times"/>
              </w:rPr>
              <w:t>Application</w:t>
            </w:r>
          </w:p>
          <w:p w14:paraId="00C52824" w14:textId="77777777" w:rsidR="00663D1A" w:rsidRPr="005F17A9" w:rsidRDefault="00663D1A" w:rsidP="00B04849">
            <w:pPr>
              <w:rPr>
                <w:rFonts w:eastAsia="Times New Roman" w:cs="Times"/>
              </w:rPr>
            </w:pPr>
            <w:r w:rsidRPr="005F17A9">
              <w:rPr>
                <w:rFonts w:eastAsia="Times New Roman" w:cs="Times"/>
              </w:rPr>
              <w:t>Interview</w:t>
            </w:r>
          </w:p>
        </w:tc>
      </w:tr>
      <w:tr w:rsidR="00B04849" w:rsidRPr="005F17A9" w14:paraId="4E65D2C6" w14:textId="77777777" w:rsidTr="53027FCD">
        <w:tc>
          <w:tcPr>
            <w:tcW w:w="654" w:type="pct"/>
          </w:tcPr>
          <w:p w14:paraId="233FC640" w14:textId="77777777" w:rsidR="00B04849" w:rsidRPr="005F17A9" w:rsidRDefault="00B04849" w:rsidP="00B04849">
            <w:pPr>
              <w:rPr>
                <w:rFonts w:eastAsia="Times New Roman" w:cs="Times"/>
              </w:rPr>
            </w:pPr>
            <w:r>
              <w:rPr>
                <w:rFonts w:eastAsia="Times New Roman" w:cs="Times"/>
              </w:rPr>
              <w:t>E</w:t>
            </w:r>
          </w:p>
        </w:tc>
        <w:tc>
          <w:tcPr>
            <w:tcW w:w="3676" w:type="pct"/>
          </w:tcPr>
          <w:p w14:paraId="60A54BCB" w14:textId="77777777" w:rsidR="00B04849" w:rsidRDefault="00B04849" w:rsidP="00B04849">
            <w:pPr>
              <w:rPr>
                <w:rFonts w:eastAsia="Times New Roman" w:cs="Times"/>
              </w:rPr>
            </w:pPr>
            <w:r>
              <w:rPr>
                <w:rFonts w:eastAsia="Times New Roman" w:cs="Times"/>
              </w:rPr>
              <w:t>Experience with EPOS systems and stock management</w:t>
            </w:r>
          </w:p>
        </w:tc>
        <w:tc>
          <w:tcPr>
            <w:tcW w:w="670" w:type="pct"/>
          </w:tcPr>
          <w:p w14:paraId="40599854" w14:textId="77777777" w:rsidR="00B04849" w:rsidRDefault="00B04849" w:rsidP="00B04849">
            <w:pPr>
              <w:rPr>
                <w:rFonts w:eastAsia="Times New Roman" w:cs="Times"/>
              </w:rPr>
            </w:pPr>
            <w:r>
              <w:rPr>
                <w:rFonts w:eastAsia="Times New Roman" w:cs="Times"/>
              </w:rPr>
              <w:t>Application</w:t>
            </w:r>
          </w:p>
          <w:p w14:paraId="4835AE20" w14:textId="77777777" w:rsidR="00B04849" w:rsidRPr="005F17A9" w:rsidRDefault="00B04849" w:rsidP="00B04849">
            <w:pPr>
              <w:rPr>
                <w:rFonts w:eastAsia="Times New Roman" w:cs="Times"/>
              </w:rPr>
            </w:pPr>
            <w:r>
              <w:rPr>
                <w:rFonts w:eastAsia="Times New Roman" w:cs="Times"/>
              </w:rPr>
              <w:t>Interview</w:t>
            </w:r>
          </w:p>
        </w:tc>
      </w:tr>
      <w:tr w:rsidR="00B04849" w:rsidRPr="005F17A9" w14:paraId="6E47C50B" w14:textId="77777777" w:rsidTr="53027FCD">
        <w:tc>
          <w:tcPr>
            <w:tcW w:w="654" w:type="pct"/>
          </w:tcPr>
          <w:p w14:paraId="3353C4E8" w14:textId="77777777" w:rsidR="00B04849" w:rsidRDefault="00B04849" w:rsidP="00B04849">
            <w:pPr>
              <w:rPr>
                <w:rFonts w:eastAsia="Times New Roman" w:cs="Times"/>
              </w:rPr>
            </w:pPr>
            <w:r>
              <w:rPr>
                <w:rFonts w:eastAsia="Times New Roman" w:cs="Times"/>
              </w:rPr>
              <w:t>E</w:t>
            </w:r>
          </w:p>
        </w:tc>
        <w:tc>
          <w:tcPr>
            <w:tcW w:w="3676" w:type="pct"/>
          </w:tcPr>
          <w:p w14:paraId="2FB5BCFE" w14:textId="77777777" w:rsidR="00B04849" w:rsidRDefault="00B04849" w:rsidP="00B04849">
            <w:pPr>
              <w:rPr>
                <w:rFonts w:eastAsia="Times New Roman" w:cs="Times"/>
              </w:rPr>
            </w:pPr>
            <w:r>
              <w:rPr>
                <w:rFonts w:eastAsia="Times New Roman" w:cs="Times"/>
              </w:rPr>
              <w:t>E</w:t>
            </w:r>
            <w:r w:rsidRPr="00B04849">
              <w:rPr>
                <w:rFonts w:eastAsia="Times New Roman" w:cs="Times"/>
              </w:rPr>
              <w:t>xperience in driving sales</w:t>
            </w:r>
            <w:r w:rsidR="00012C05">
              <w:rPr>
                <w:rFonts w:eastAsia="Times New Roman" w:cs="Times"/>
              </w:rPr>
              <w:t xml:space="preserve"> and success</w:t>
            </w:r>
            <w:r w:rsidR="00446950">
              <w:rPr>
                <w:rFonts w:eastAsia="Times New Roman" w:cs="Times"/>
              </w:rPr>
              <w:t>fully achieving</w:t>
            </w:r>
            <w:r w:rsidR="00012C05">
              <w:rPr>
                <w:rFonts w:eastAsia="Times New Roman" w:cs="Times"/>
              </w:rPr>
              <w:t xml:space="preserve"> performance </w:t>
            </w:r>
            <w:r w:rsidR="00446950">
              <w:rPr>
                <w:rFonts w:eastAsia="Times New Roman" w:cs="Times"/>
              </w:rPr>
              <w:t>targets</w:t>
            </w:r>
          </w:p>
        </w:tc>
        <w:tc>
          <w:tcPr>
            <w:tcW w:w="670" w:type="pct"/>
          </w:tcPr>
          <w:p w14:paraId="6A202567" w14:textId="77777777" w:rsidR="00B04849" w:rsidRDefault="00B04849" w:rsidP="00B04849">
            <w:pPr>
              <w:rPr>
                <w:rFonts w:eastAsia="Times New Roman" w:cs="Times"/>
              </w:rPr>
            </w:pPr>
            <w:r>
              <w:rPr>
                <w:rFonts w:eastAsia="Times New Roman" w:cs="Times"/>
              </w:rPr>
              <w:t>Application Interview</w:t>
            </w:r>
          </w:p>
        </w:tc>
      </w:tr>
      <w:tr w:rsidR="00BE72BA" w:rsidRPr="005F17A9" w14:paraId="3D861F1D" w14:textId="77777777" w:rsidTr="53027FCD">
        <w:tc>
          <w:tcPr>
            <w:tcW w:w="654" w:type="pct"/>
          </w:tcPr>
          <w:p w14:paraId="525F3506" w14:textId="77777777" w:rsidR="00BE72BA" w:rsidRDefault="00BE72BA" w:rsidP="00B04849">
            <w:pPr>
              <w:rPr>
                <w:rFonts w:eastAsia="Times New Roman" w:cs="Times"/>
              </w:rPr>
            </w:pPr>
            <w:r>
              <w:rPr>
                <w:rFonts w:eastAsia="Times New Roman" w:cs="Times"/>
              </w:rPr>
              <w:t>D</w:t>
            </w:r>
          </w:p>
        </w:tc>
        <w:tc>
          <w:tcPr>
            <w:tcW w:w="3676" w:type="pct"/>
          </w:tcPr>
          <w:p w14:paraId="2982151A" w14:textId="7787DA9F" w:rsidR="00BE72BA" w:rsidRDefault="00BE72BA" w:rsidP="00B04849">
            <w:pPr>
              <w:rPr>
                <w:rFonts w:eastAsia="Times New Roman" w:cs="Times"/>
              </w:rPr>
            </w:pPr>
            <w:r w:rsidRPr="53027FCD">
              <w:rPr>
                <w:rFonts w:eastAsia="Times New Roman" w:cs="Times"/>
              </w:rPr>
              <w:t xml:space="preserve">Experience </w:t>
            </w:r>
            <w:r w:rsidR="6795B7E1" w:rsidRPr="53027FCD">
              <w:rPr>
                <w:rFonts w:eastAsia="Times New Roman" w:cs="Times"/>
              </w:rPr>
              <w:t xml:space="preserve">of </w:t>
            </w:r>
            <w:r w:rsidRPr="53027FCD">
              <w:rPr>
                <w:rFonts w:eastAsia="Times New Roman" w:cs="Times"/>
              </w:rPr>
              <w:t xml:space="preserve">managing a retail team </w:t>
            </w:r>
          </w:p>
        </w:tc>
        <w:tc>
          <w:tcPr>
            <w:tcW w:w="670" w:type="pct"/>
          </w:tcPr>
          <w:p w14:paraId="7E704BD3" w14:textId="77777777" w:rsidR="00BE72BA" w:rsidRDefault="00BE72BA" w:rsidP="00B04849">
            <w:pPr>
              <w:rPr>
                <w:rFonts w:eastAsia="Times New Roman" w:cs="Times"/>
              </w:rPr>
            </w:pPr>
            <w:r>
              <w:rPr>
                <w:rFonts w:eastAsia="Times New Roman" w:cs="Times"/>
              </w:rPr>
              <w:t>Application</w:t>
            </w:r>
          </w:p>
          <w:p w14:paraId="3519E580" w14:textId="77777777" w:rsidR="00BE72BA" w:rsidRPr="005F17A9" w:rsidRDefault="00BE72BA" w:rsidP="00B04849">
            <w:pPr>
              <w:rPr>
                <w:rFonts w:eastAsia="Times New Roman" w:cs="Times"/>
              </w:rPr>
            </w:pPr>
            <w:r>
              <w:rPr>
                <w:rFonts w:eastAsia="Times New Roman" w:cs="Times"/>
              </w:rPr>
              <w:t>Interview</w:t>
            </w:r>
          </w:p>
        </w:tc>
      </w:tr>
      <w:tr w:rsidR="00663D1A" w:rsidRPr="005F17A9" w14:paraId="4A74ACBA" w14:textId="77777777" w:rsidTr="53027FCD">
        <w:tc>
          <w:tcPr>
            <w:tcW w:w="654" w:type="pct"/>
          </w:tcPr>
          <w:p w14:paraId="5D647D8A" w14:textId="77777777" w:rsidR="00663D1A" w:rsidRPr="005F17A9" w:rsidRDefault="00BE72BA" w:rsidP="00B04849">
            <w:pPr>
              <w:rPr>
                <w:rFonts w:eastAsia="Times New Roman" w:cs="Times"/>
              </w:rPr>
            </w:pPr>
            <w:r>
              <w:rPr>
                <w:rFonts w:eastAsia="Times New Roman" w:cs="Times"/>
              </w:rPr>
              <w:lastRenderedPageBreak/>
              <w:t>D</w:t>
            </w:r>
          </w:p>
        </w:tc>
        <w:tc>
          <w:tcPr>
            <w:tcW w:w="3676" w:type="pct"/>
          </w:tcPr>
          <w:p w14:paraId="73310773" w14:textId="658516B1" w:rsidR="00663D1A" w:rsidRPr="005F17A9" w:rsidRDefault="00594621" w:rsidP="00B04849">
            <w:pPr>
              <w:rPr>
                <w:rFonts w:eastAsia="Times New Roman" w:cs="Times"/>
              </w:rPr>
            </w:pPr>
            <w:r w:rsidRPr="53027FCD">
              <w:rPr>
                <w:rFonts w:eastAsia="Times New Roman" w:cs="Times"/>
              </w:rPr>
              <w:t xml:space="preserve">Five </w:t>
            </w:r>
            <w:r w:rsidR="65CB50C0" w:rsidRPr="53027FCD">
              <w:rPr>
                <w:rFonts w:eastAsia="Times New Roman" w:cs="Times"/>
              </w:rPr>
              <w:t>years' experience</w:t>
            </w:r>
            <w:r w:rsidR="00BE72BA" w:rsidRPr="53027FCD">
              <w:rPr>
                <w:rFonts w:eastAsia="Times New Roman" w:cs="Times"/>
              </w:rPr>
              <w:t xml:space="preserve"> in a retail setting </w:t>
            </w:r>
          </w:p>
        </w:tc>
        <w:tc>
          <w:tcPr>
            <w:tcW w:w="670" w:type="pct"/>
          </w:tcPr>
          <w:p w14:paraId="3AF7AB55" w14:textId="77777777" w:rsidR="00663D1A" w:rsidRPr="005F17A9" w:rsidRDefault="00663D1A" w:rsidP="00B04849">
            <w:pPr>
              <w:rPr>
                <w:rFonts w:eastAsia="Times New Roman" w:cs="Times"/>
              </w:rPr>
            </w:pPr>
            <w:r w:rsidRPr="005F17A9">
              <w:rPr>
                <w:rFonts w:eastAsia="Times New Roman" w:cs="Times"/>
              </w:rPr>
              <w:t xml:space="preserve">Application </w:t>
            </w:r>
          </w:p>
        </w:tc>
      </w:tr>
      <w:tr w:rsidR="00663D1A" w:rsidRPr="005F17A9" w14:paraId="3A453D56" w14:textId="77777777" w:rsidTr="53027FCD">
        <w:tc>
          <w:tcPr>
            <w:tcW w:w="654" w:type="pct"/>
          </w:tcPr>
          <w:p w14:paraId="79133508" w14:textId="77777777" w:rsidR="00663D1A" w:rsidRPr="005F17A9" w:rsidRDefault="00663D1A" w:rsidP="00B04849">
            <w:pPr>
              <w:rPr>
                <w:rFonts w:eastAsia="Times New Roman" w:cs="Times"/>
              </w:rPr>
            </w:pPr>
            <w:r w:rsidRPr="005F17A9">
              <w:rPr>
                <w:rFonts w:eastAsia="Times New Roman" w:cs="Times"/>
              </w:rPr>
              <w:t>D</w:t>
            </w:r>
          </w:p>
        </w:tc>
        <w:tc>
          <w:tcPr>
            <w:tcW w:w="3676" w:type="pct"/>
          </w:tcPr>
          <w:p w14:paraId="70E66F76" w14:textId="77777777" w:rsidR="00663D1A" w:rsidRPr="005F17A9" w:rsidRDefault="00B10D5A" w:rsidP="00B04849">
            <w:pPr>
              <w:rPr>
                <w:rFonts w:eastAsia="Times New Roman" w:cs="Times"/>
              </w:rPr>
            </w:pPr>
            <w:r>
              <w:rPr>
                <w:rFonts w:eastAsia="Times New Roman" w:cs="Times"/>
              </w:rPr>
              <w:t xml:space="preserve">Experience </w:t>
            </w:r>
            <w:r w:rsidR="00594621">
              <w:rPr>
                <w:rFonts w:eastAsia="Times New Roman" w:cs="Times"/>
              </w:rPr>
              <w:t>in staff training and policy safeguarding</w:t>
            </w:r>
          </w:p>
        </w:tc>
        <w:tc>
          <w:tcPr>
            <w:tcW w:w="670" w:type="pct"/>
          </w:tcPr>
          <w:p w14:paraId="534EEFF0" w14:textId="77777777" w:rsidR="00663D1A" w:rsidRPr="005F17A9" w:rsidRDefault="00663D1A" w:rsidP="00B04849">
            <w:pPr>
              <w:rPr>
                <w:rFonts w:eastAsia="Times New Roman" w:cs="Times"/>
              </w:rPr>
            </w:pPr>
            <w:r w:rsidRPr="005F17A9">
              <w:rPr>
                <w:rFonts w:eastAsia="Times New Roman" w:cs="Times"/>
              </w:rPr>
              <w:t xml:space="preserve">Application </w:t>
            </w:r>
          </w:p>
          <w:p w14:paraId="16579D96" w14:textId="77777777" w:rsidR="00663D1A" w:rsidRPr="005F17A9" w:rsidRDefault="00663D1A" w:rsidP="00B04849">
            <w:pPr>
              <w:rPr>
                <w:rFonts w:eastAsia="Times New Roman" w:cs="Times"/>
              </w:rPr>
            </w:pPr>
            <w:r w:rsidRPr="005F17A9">
              <w:rPr>
                <w:rFonts w:eastAsia="Times New Roman" w:cs="Times"/>
              </w:rPr>
              <w:t>Interview</w:t>
            </w:r>
          </w:p>
        </w:tc>
      </w:tr>
    </w:tbl>
    <w:p w14:paraId="0D4EEEC7" w14:textId="77777777" w:rsidR="00663D1A" w:rsidRPr="005F17A9" w:rsidRDefault="00663D1A" w:rsidP="3A76FD05">
      <w:pPr>
        <w:rPr>
          <w:rFonts w:eastAsia="Times New Roman" w:cs="Times"/>
          <w:b/>
          <w:bCs/>
        </w:rPr>
      </w:pPr>
    </w:p>
    <w:p w14:paraId="282AF64D" w14:textId="77777777" w:rsidR="00663D1A" w:rsidRPr="00594621" w:rsidRDefault="00663D1A" w:rsidP="00663D1A">
      <w:pPr>
        <w:rPr>
          <w:b/>
          <w:bCs/>
          <w:color w:val="1F497D" w:themeColor="text2"/>
          <w:sz w:val="28"/>
          <w:szCs w:val="28"/>
        </w:rPr>
      </w:pPr>
      <w:r w:rsidRPr="7751943C">
        <w:rPr>
          <w:b/>
          <w:bCs/>
          <w:color w:val="1F497D" w:themeColor="text2"/>
          <w:sz w:val="28"/>
          <w:szCs w:val="28"/>
        </w:rPr>
        <w:t>Skills and abilities</w:t>
      </w:r>
    </w:p>
    <w:tbl>
      <w:tblPr>
        <w:tblStyle w:val="TableGrid"/>
        <w:tblW w:w="5000" w:type="pct"/>
        <w:tblLook w:val="04A0" w:firstRow="1" w:lastRow="0" w:firstColumn="1" w:lastColumn="0" w:noHBand="0" w:noVBand="1"/>
      </w:tblPr>
      <w:tblGrid>
        <w:gridCol w:w="1441"/>
        <w:gridCol w:w="7549"/>
        <w:gridCol w:w="1466"/>
      </w:tblGrid>
      <w:tr w:rsidR="00663D1A" w:rsidRPr="005F17A9" w14:paraId="25FAB398" w14:textId="77777777" w:rsidTr="53027FCD">
        <w:tc>
          <w:tcPr>
            <w:tcW w:w="689" w:type="pct"/>
          </w:tcPr>
          <w:p w14:paraId="1337AFAF" w14:textId="77777777" w:rsidR="00663D1A" w:rsidRPr="005F17A9" w:rsidRDefault="00663D1A" w:rsidP="00B04849">
            <w:pPr>
              <w:rPr>
                <w:rFonts w:eastAsia="Times New Roman" w:cs="Times"/>
                <w:b/>
              </w:rPr>
            </w:pPr>
            <w:r w:rsidRPr="005F17A9">
              <w:rPr>
                <w:rFonts w:eastAsia="Times New Roman" w:cs="Times"/>
                <w:b/>
              </w:rPr>
              <w:t>Importance</w:t>
            </w:r>
          </w:p>
        </w:tc>
        <w:tc>
          <w:tcPr>
            <w:tcW w:w="3610" w:type="pct"/>
          </w:tcPr>
          <w:p w14:paraId="5A5B7988" w14:textId="77777777" w:rsidR="00663D1A" w:rsidRPr="005F17A9" w:rsidRDefault="00663D1A" w:rsidP="00B04849">
            <w:pPr>
              <w:rPr>
                <w:rFonts w:eastAsia="Times New Roman" w:cs="Times"/>
                <w:b/>
              </w:rPr>
            </w:pPr>
            <w:r w:rsidRPr="005F17A9">
              <w:rPr>
                <w:rFonts w:eastAsia="Times New Roman" w:cs="Times"/>
                <w:b/>
              </w:rPr>
              <w:t>Criteria</w:t>
            </w:r>
          </w:p>
        </w:tc>
        <w:tc>
          <w:tcPr>
            <w:tcW w:w="701" w:type="pct"/>
          </w:tcPr>
          <w:p w14:paraId="02522FA6" w14:textId="77777777" w:rsidR="00663D1A" w:rsidRPr="005F17A9" w:rsidRDefault="00663D1A" w:rsidP="00B04849">
            <w:pPr>
              <w:rPr>
                <w:rFonts w:eastAsia="Times New Roman" w:cs="Times"/>
                <w:b/>
              </w:rPr>
            </w:pPr>
            <w:r w:rsidRPr="005F17A9">
              <w:rPr>
                <w:rFonts w:eastAsia="Times New Roman" w:cs="Times"/>
                <w:b/>
              </w:rPr>
              <w:t>Assessment</w:t>
            </w:r>
          </w:p>
        </w:tc>
      </w:tr>
      <w:tr w:rsidR="00663D1A" w:rsidRPr="005F17A9" w14:paraId="0DA61B7D" w14:textId="77777777" w:rsidTr="53027FCD">
        <w:tc>
          <w:tcPr>
            <w:tcW w:w="689" w:type="pct"/>
          </w:tcPr>
          <w:p w14:paraId="1DC8A238" w14:textId="77777777" w:rsidR="00663D1A" w:rsidRPr="005F17A9" w:rsidRDefault="00663D1A" w:rsidP="00B04849">
            <w:pPr>
              <w:rPr>
                <w:rFonts w:eastAsia="Times New Roman" w:cs="Times"/>
              </w:rPr>
            </w:pPr>
            <w:r>
              <w:rPr>
                <w:rFonts w:eastAsia="Times New Roman" w:cs="Times"/>
              </w:rPr>
              <w:t>E</w:t>
            </w:r>
          </w:p>
        </w:tc>
        <w:tc>
          <w:tcPr>
            <w:tcW w:w="3610" w:type="pct"/>
          </w:tcPr>
          <w:p w14:paraId="3503FA36" w14:textId="77777777" w:rsidR="271CC469" w:rsidRDefault="57776D5C" w:rsidP="60366F51">
            <w:r w:rsidRPr="7751943C">
              <w:rPr>
                <w:rFonts w:ascii="Calibri" w:eastAsia="Calibri" w:hAnsi="Calibri" w:cs="Calibri"/>
                <w:color w:val="000000" w:themeColor="text1"/>
              </w:rPr>
              <w:t xml:space="preserve">A </w:t>
            </w:r>
            <w:r w:rsidR="00594621">
              <w:rPr>
                <w:rFonts w:ascii="Calibri" w:eastAsia="Calibri" w:hAnsi="Calibri" w:cs="Calibri"/>
                <w:color w:val="000000" w:themeColor="text1"/>
              </w:rPr>
              <w:t xml:space="preserve">good </w:t>
            </w:r>
            <w:r w:rsidRPr="7751943C">
              <w:rPr>
                <w:rFonts w:ascii="Calibri" w:eastAsia="Calibri" w:hAnsi="Calibri" w:cs="Calibri"/>
                <w:color w:val="000000" w:themeColor="text1"/>
              </w:rPr>
              <w:t>standard of general education including Maths and English</w:t>
            </w:r>
          </w:p>
          <w:p w14:paraId="74A2C879" w14:textId="77777777" w:rsidR="00663D1A" w:rsidRPr="005F17A9" w:rsidRDefault="00663D1A" w:rsidP="00B04849">
            <w:pPr>
              <w:rPr>
                <w:rFonts w:eastAsia="Times New Roman" w:cs="Times"/>
              </w:rPr>
            </w:pPr>
          </w:p>
        </w:tc>
        <w:tc>
          <w:tcPr>
            <w:tcW w:w="701" w:type="pct"/>
          </w:tcPr>
          <w:p w14:paraId="23F1C883" w14:textId="77777777" w:rsidR="00663D1A" w:rsidRPr="005F17A9" w:rsidRDefault="00663D1A" w:rsidP="00B04849">
            <w:pPr>
              <w:rPr>
                <w:rFonts w:eastAsia="Times New Roman" w:cs="Times"/>
              </w:rPr>
            </w:pPr>
            <w:r w:rsidRPr="005F17A9">
              <w:rPr>
                <w:rFonts w:eastAsia="Times New Roman" w:cs="Times"/>
              </w:rPr>
              <w:t>Application</w:t>
            </w:r>
          </w:p>
        </w:tc>
      </w:tr>
      <w:tr w:rsidR="00594621" w:rsidRPr="005F17A9" w14:paraId="535F5063" w14:textId="77777777" w:rsidTr="53027FCD">
        <w:tc>
          <w:tcPr>
            <w:tcW w:w="689" w:type="pct"/>
          </w:tcPr>
          <w:p w14:paraId="38795258" w14:textId="77777777" w:rsidR="00594621" w:rsidRDefault="00594621" w:rsidP="00B04849">
            <w:pPr>
              <w:rPr>
                <w:rFonts w:eastAsia="Times New Roman" w:cs="Times"/>
              </w:rPr>
            </w:pPr>
            <w:r>
              <w:rPr>
                <w:rFonts w:eastAsia="Times New Roman" w:cs="Times"/>
              </w:rPr>
              <w:t>E</w:t>
            </w:r>
          </w:p>
        </w:tc>
        <w:tc>
          <w:tcPr>
            <w:tcW w:w="3610" w:type="pct"/>
          </w:tcPr>
          <w:p w14:paraId="2158BBD5" w14:textId="77777777" w:rsidR="00594621" w:rsidRPr="7751943C" w:rsidRDefault="00594621" w:rsidP="60366F51">
            <w:pPr>
              <w:rPr>
                <w:rFonts w:ascii="Calibri" w:eastAsia="Calibri" w:hAnsi="Calibri" w:cs="Calibri"/>
                <w:color w:val="000000" w:themeColor="text1"/>
              </w:rPr>
            </w:pPr>
            <w:r>
              <w:rPr>
                <w:rFonts w:ascii="Calibri" w:eastAsia="Calibri" w:hAnsi="Calibri" w:cs="Calibri"/>
                <w:color w:val="000000" w:themeColor="text1"/>
              </w:rPr>
              <w:t>Clear and effective communication, with conflict resolution skills</w:t>
            </w:r>
          </w:p>
        </w:tc>
        <w:tc>
          <w:tcPr>
            <w:tcW w:w="701" w:type="pct"/>
          </w:tcPr>
          <w:p w14:paraId="642AA741" w14:textId="77777777" w:rsidR="00594621" w:rsidRPr="005F17A9" w:rsidRDefault="00594621" w:rsidP="00B04849">
            <w:pPr>
              <w:rPr>
                <w:rFonts w:eastAsia="Times New Roman" w:cs="Times"/>
              </w:rPr>
            </w:pPr>
            <w:r>
              <w:rPr>
                <w:rFonts w:eastAsia="Times New Roman" w:cs="Times"/>
              </w:rPr>
              <w:t>Interview</w:t>
            </w:r>
          </w:p>
        </w:tc>
      </w:tr>
      <w:tr w:rsidR="00594621" w:rsidRPr="005F17A9" w14:paraId="3A7E4712" w14:textId="77777777" w:rsidTr="53027FCD">
        <w:tc>
          <w:tcPr>
            <w:tcW w:w="689" w:type="pct"/>
          </w:tcPr>
          <w:p w14:paraId="0A9BD5C3" w14:textId="77777777" w:rsidR="00594621" w:rsidRDefault="004737D2" w:rsidP="00B04849">
            <w:pPr>
              <w:rPr>
                <w:rFonts w:eastAsia="Times New Roman" w:cs="Times"/>
              </w:rPr>
            </w:pPr>
            <w:r w:rsidRPr="102CAFCD">
              <w:rPr>
                <w:rFonts w:eastAsia="Times New Roman" w:cs="Times"/>
              </w:rPr>
              <w:t>D</w:t>
            </w:r>
          </w:p>
        </w:tc>
        <w:tc>
          <w:tcPr>
            <w:tcW w:w="3610" w:type="pct"/>
          </w:tcPr>
          <w:p w14:paraId="17644D9E" w14:textId="2FF58E56" w:rsidR="00594621" w:rsidRDefault="00594621" w:rsidP="60366F51">
            <w:pPr>
              <w:rPr>
                <w:rFonts w:ascii="Calibri" w:eastAsia="Calibri" w:hAnsi="Calibri" w:cs="Calibri"/>
                <w:color w:val="000000" w:themeColor="text1"/>
              </w:rPr>
            </w:pPr>
            <w:r w:rsidRPr="53027FCD">
              <w:rPr>
                <w:rFonts w:ascii="Calibri" w:eastAsia="Calibri" w:hAnsi="Calibri" w:cs="Calibri"/>
                <w:color w:val="000000" w:themeColor="text1"/>
              </w:rPr>
              <w:t xml:space="preserve">Strong leadership skills and </w:t>
            </w:r>
            <w:r w:rsidR="76F57BC2" w:rsidRPr="53027FCD">
              <w:rPr>
                <w:rFonts w:ascii="Calibri" w:eastAsia="Calibri" w:hAnsi="Calibri" w:cs="Calibri"/>
                <w:color w:val="000000" w:themeColor="text1"/>
              </w:rPr>
              <w:t xml:space="preserve">the </w:t>
            </w:r>
            <w:r w:rsidRPr="53027FCD">
              <w:rPr>
                <w:rFonts w:ascii="Calibri" w:eastAsia="Calibri" w:hAnsi="Calibri" w:cs="Calibri"/>
                <w:color w:val="000000" w:themeColor="text1"/>
              </w:rPr>
              <w:t xml:space="preserve">ability to delegate </w:t>
            </w:r>
          </w:p>
        </w:tc>
        <w:tc>
          <w:tcPr>
            <w:tcW w:w="701" w:type="pct"/>
          </w:tcPr>
          <w:p w14:paraId="7E026D94" w14:textId="77777777" w:rsidR="00594621" w:rsidRDefault="00594621" w:rsidP="00B04849">
            <w:pPr>
              <w:rPr>
                <w:rFonts w:eastAsia="Times New Roman" w:cs="Times"/>
              </w:rPr>
            </w:pPr>
            <w:r>
              <w:rPr>
                <w:rFonts w:eastAsia="Times New Roman" w:cs="Times"/>
              </w:rPr>
              <w:t>Application</w:t>
            </w:r>
          </w:p>
          <w:p w14:paraId="3E32B609" w14:textId="77777777" w:rsidR="00594621" w:rsidRPr="005F17A9" w:rsidRDefault="00594621" w:rsidP="00B04849">
            <w:pPr>
              <w:rPr>
                <w:rFonts w:eastAsia="Times New Roman" w:cs="Times"/>
              </w:rPr>
            </w:pPr>
            <w:r>
              <w:rPr>
                <w:rFonts w:eastAsia="Times New Roman" w:cs="Times"/>
              </w:rPr>
              <w:t>Interview</w:t>
            </w:r>
          </w:p>
        </w:tc>
      </w:tr>
      <w:tr w:rsidR="00594621" w:rsidRPr="005F17A9" w14:paraId="1F5E9677" w14:textId="77777777" w:rsidTr="53027FCD">
        <w:tc>
          <w:tcPr>
            <w:tcW w:w="689" w:type="pct"/>
          </w:tcPr>
          <w:p w14:paraId="1979422D" w14:textId="77777777" w:rsidR="00594621" w:rsidRPr="005F17A9" w:rsidRDefault="00594621" w:rsidP="00B04849">
            <w:pPr>
              <w:rPr>
                <w:rFonts w:eastAsia="Times New Roman" w:cs="Times"/>
              </w:rPr>
            </w:pPr>
            <w:r w:rsidRPr="005F17A9">
              <w:rPr>
                <w:rFonts w:eastAsia="Times New Roman" w:cs="Times"/>
              </w:rPr>
              <w:t>E</w:t>
            </w:r>
          </w:p>
        </w:tc>
        <w:tc>
          <w:tcPr>
            <w:tcW w:w="3610" w:type="pct"/>
          </w:tcPr>
          <w:p w14:paraId="5BEC7A82" w14:textId="77777777" w:rsidR="00594621" w:rsidRPr="005F17A9" w:rsidRDefault="00594621" w:rsidP="00B04849">
            <w:pPr>
              <w:rPr>
                <w:rFonts w:eastAsia="Times New Roman" w:cs="Times"/>
              </w:rPr>
            </w:pPr>
            <w:r w:rsidRPr="005F17A9">
              <w:rPr>
                <w:rFonts w:eastAsia="Times New Roman" w:cs="Times"/>
              </w:rPr>
              <w:t>Excellent organisational and time-management skills with the ability to prioritise conflicting demands whilst maintaining accuracy and attention to detail</w:t>
            </w:r>
          </w:p>
        </w:tc>
        <w:tc>
          <w:tcPr>
            <w:tcW w:w="701" w:type="pct"/>
          </w:tcPr>
          <w:p w14:paraId="1A24B5FB" w14:textId="77777777" w:rsidR="00594621" w:rsidRPr="005F17A9" w:rsidRDefault="00594621" w:rsidP="00B04849">
            <w:pPr>
              <w:rPr>
                <w:rFonts w:eastAsia="Times New Roman" w:cs="Times"/>
              </w:rPr>
            </w:pPr>
            <w:r w:rsidRPr="005F17A9">
              <w:rPr>
                <w:rFonts w:eastAsia="Times New Roman" w:cs="Times"/>
              </w:rPr>
              <w:t xml:space="preserve">Application </w:t>
            </w:r>
          </w:p>
          <w:p w14:paraId="0D660F1D" w14:textId="77777777" w:rsidR="00594621" w:rsidRPr="005F17A9" w:rsidRDefault="00594621" w:rsidP="00B04849">
            <w:pPr>
              <w:rPr>
                <w:rFonts w:eastAsia="Times New Roman" w:cs="Times"/>
              </w:rPr>
            </w:pPr>
            <w:r w:rsidRPr="005F17A9">
              <w:rPr>
                <w:rFonts w:eastAsia="Times New Roman" w:cs="Times"/>
              </w:rPr>
              <w:t>Interview</w:t>
            </w:r>
          </w:p>
        </w:tc>
      </w:tr>
      <w:tr w:rsidR="00663D1A" w:rsidRPr="005F17A9" w14:paraId="692F8C7F" w14:textId="77777777" w:rsidTr="53027FCD">
        <w:tc>
          <w:tcPr>
            <w:tcW w:w="689" w:type="pct"/>
          </w:tcPr>
          <w:p w14:paraId="0ABF1F49" w14:textId="77777777" w:rsidR="00663D1A" w:rsidRPr="005F17A9" w:rsidRDefault="00663D1A" w:rsidP="00B04849">
            <w:pPr>
              <w:rPr>
                <w:rFonts w:eastAsia="Times New Roman" w:cs="Times"/>
              </w:rPr>
            </w:pPr>
            <w:r w:rsidRPr="005F17A9">
              <w:rPr>
                <w:rFonts w:eastAsia="Times New Roman" w:cs="Times"/>
              </w:rPr>
              <w:t>E</w:t>
            </w:r>
          </w:p>
        </w:tc>
        <w:tc>
          <w:tcPr>
            <w:tcW w:w="3610" w:type="pct"/>
          </w:tcPr>
          <w:p w14:paraId="611FF501" w14:textId="62A7A444" w:rsidR="00663D1A" w:rsidRPr="00677988" w:rsidRDefault="00677988" w:rsidP="00B04849">
            <w:pPr>
              <w:rPr>
                <w:rFonts w:eastAsia="Times New Roman" w:cs="Times"/>
                <w:highlight w:val="yellow"/>
              </w:rPr>
            </w:pPr>
            <w:r>
              <w:rPr>
                <w:rStyle w:val="normaltextrun"/>
                <w:rFonts w:ascii="Calibri" w:hAnsi="Calibri" w:cs="Calibri"/>
                <w:color w:val="000000"/>
              </w:rPr>
              <w:t>Alignment with our values of being supportive, professional, collaborative, creative and confident</w:t>
            </w:r>
            <w:r>
              <w:rPr>
                <w:rStyle w:val="eop"/>
                <w:rFonts w:ascii="Calibri" w:hAnsi="Calibri" w:cs="Calibri"/>
                <w:color w:val="000000"/>
              </w:rPr>
              <w:t> </w:t>
            </w:r>
          </w:p>
        </w:tc>
        <w:tc>
          <w:tcPr>
            <w:tcW w:w="701" w:type="pct"/>
          </w:tcPr>
          <w:p w14:paraId="22071E20" w14:textId="77777777" w:rsidR="00663D1A" w:rsidRPr="005F17A9" w:rsidRDefault="00663D1A" w:rsidP="00B04849">
            <w:pPr>
              <w:rPr>
                <w:rFonts w:eastAsia="Times New Roman" w:cs="Times"/>
              </w:rPr>
            </w:pPr>
            <w:r w:rsidRPr="005F17A9">
              <w:rPr>
                <w:rFonts w:eastAsia="Times New Roman" w:cs="Times"/>
              </w:rPr>
              <w:t xml:space="preserve">Application </w:t>
            </w:r>
          </w:p>
          <w:p w14:paraId="061B87A6" w14:textId="77777777" w:rsidR="00663D1A" w:rsidRPr="005F17A9" w:rsidRDefault="00663D1A" w:rsidP="00B04849">
            <w:pPr>
              <w:rPr>
                <w:rFonts w:eastAsia="Times New Roman" w:cs="Times"/>
              </w:rPr>
            </w:pPr>
            <w:r w:rsidRPr="005F17A9">
              <w:rPr>
                <w:rFonts w:eastAsia="Times New Roman" w:cs="Times"/>
              </w:rPr>
              <w:t>Interview</w:t>
            </w:r>
          </w:p>
        </w:tc>
      </w:tr>
      <w:tr w:rsidR="00594621" w:rsidRPr="005F17A9" w14:paraId="54CA21F1" w14:textId="77777777" w:rsidTr="53027FCD">
        <w:tc>
          <w:tcPr>
            <w:tcW w:w="689" w:type="pct"/>
          </w:tcPr>
          <w:p w14:paraId="602DCFE2" w14:textId="77777777" w:rsidR="00594621" w:rsidRPr="005F17A9" w:rsidRDefault="004737D2" w:rsidP="00B04849">
            <w:pPr>
              <w:rPr>
                <w:rFonts w:eastAsia="Times New Roman" w:cs="Times"/>
              </w:rPr>
            </w:pPr>
            <w:r w:rsidRPr="102CAFCD">
              <w:rPr>
                <w:rFonts w:eastAsia="Times New Roman" w:cs="Times"/>
              </w:rPr>
              <w:t>E</w:t>
            </w:r>
          </w:p>
        </w:tc>
        <w:tc>
          <w:tcPr>
            <w:tcW w:w="3610" w:type="pct"/>
          </w:tcPr>
          <w:p w14:paraId="588CF295" w14:textId="77777777" w:rsidR="00594621" w:rsidRDefault="00594621" w:rsidP="00B04849">
            <w:pPr>
              <w:rPr>
                <w:rFonts w:eastAsia="Times New Roman" w:cs="Times"/>
              </w:rPr>
            </w:pPr>
            <w:r>
              <w:rPr>
                <w:rFonts w:eastAsia="Times New Roman" w:cs="Times"/>
              </w:rPr>
              <w:t>Problem-solving, initiative and desire to exceed expectations</w:t>
            </w:r>
          </w:p>
        </w:tc>
        <w:tc>
          <w:tcPr>
            <w:tcW w:w="701" w:type="pct"/>
          </w:tcPr>
          <w:p w14:paraId="32432408" w14:textId="77777777" w:rsidR="00594621" w:rsidRPr="005F17A9" w:rsidRDefault="00594621" w:rsidP="00B04849">
            <w:pPr>
              <w:rPr>
                <w:rFonts w:eastAsia="Times New Roman" w:cs="Times"/>
              </w:rPr>
            </w:pPr>
            <w:r>
              <w:rPr>
                <w:rFonts w:eastAsia="Times New Roman" w:cs="Times"/>
              </w:rPr>
              <w:t>Interview</w:t>
            </w:r>
          </w:p>
        </w:tc>
      </w:tr>
      <w:tr w:rsidR="00663D1A" w:rsidRPr="005F17A9" w14:paraId="75F35988" w14:textId="77777777" w:rsidTr="53027FCD">
        <w:tc>
          <w:tcPr>
            <w:tcW w:w="689" w:type="pct"/>
          </w:tcPr>
          <w:p w14:paraId="69850EFD" w14:textId="77777777" w:rsidR="00663D1A" w:rsidRPr="005F17A9" w:rsidRDefault="00663D1A" w:rsidP="00B04849">
            <w:pPr>
              <w:rPr>
                <w:rFonts w:eastAsia="Times New Roman" w:cs="Times"/>
              </w:rPr>
            </w:pPr>
            <w:r w:rsidRPr="005F17A9">
              <w:rPr>
                <w:rFonts w:eastAsia="Times New Roman" w:cs="Times"/>
              </w:rPr>
              <w:t>E</w:t>
            </w:r>
          </w:p>
        </w:tc>
        <w:tc>
          <w:tcPr>
            <w:tcW w:w="3610" w:type="pct"/>
          </w:tcPr>
          <w:p w14:paraId="309CE417" w14:textId="77777777" w:rsidR="00663D1A" w:rsidRPr="005F17A9" w:rsidRDefault="00663D1A" w:rsidP="00B04849">
            <w:pPr>
              <w:rPr>
                <w:rFonts w:eastAsia="Times New Roman" w:cs="Times"/>
              </w:rPr>
            </w:pPr>
            <w:r w:rsidRPr="005F17A9">
              <w:rPr>
                <w:rFonts w:eastAsia="Times New Roman" w:cs="Times"/>
              </w:rPr>
              <w:t xml:space="preserve">Ability to work </w:t>
            </w:r>
            <w:r w:rsidRPr="00DC42A3">
              <w:rPr>
                <w:rFonts w:eastAsia="Times New Roman" w:cs="Times"/>
              </w:rPr>
              <w:t xml:space="preserve">both autonomously and </w:t>
            </w:r>
            <w:r w:rsidRPr="005F17A9">
              <w:rPr>
                <w:rFonts w:eastAsia="Times New Roman" w:cs="Times"/>
              </w:rPr>
              <w:t>as part of a flexible team</w:t>
            </w:r>
            <w:r>
              <w:rPr>
                <w:rFonts w:eastAsia="Times New Roman" w:cs="Times"/>
              </w:rPr>
              <w:t xml:space="preserve"> and to contribute towards wider objectives</w:t>
            </w:r>
          </w:p>
        </w:tc>
        <w:tc>
          <w:tcPr>
            <w:tcW w:w="701" w:type="pct"/>
          </w:tcPr>
          <w:p w14:paraId="0DE71A94" w14:textId="77777777" w:rsidR="00663D1A" w:rsidRPr="005F17A9" w:rsidRDefault="00663D1A" w:rsidP="00B04849">
            <w:pPr>
              <w:rPr>
                <w:rFonts w:eastAsia="Times New Roman" w:cs="Times"/>
              </w:rPr>
            </w:pPr>
            <w:r w:rsidRPr="005F17A9">
              <w:rPr>
                <w:rFonts w:eastAsia="Times New Roman" w:cs="Times"/>
              </w:rPr>
              <w:t>Interview</w:t>
            </w:r>
          </w:p>
        </w:tc>
      </w:tr>
      <w:tr w:rsidR="00594621" w:rsidRPr="005F17A9" w14:paraId="5B0C21F3" w14:textId="77777777" w:rsidTr="53027FCD">
        <w:tc>
          <w:tcPr>
            <w:tcW w:w="689" w:type="pct"/>
          </w:tcPr>
          <w:p w14:paraId="13BEB856" w14:textId="77777777" w:rsidR="00594621" w:rsidRPr="005F17A9" w:rsidRDefault="00594621" w:rsidP="00B04849">
            <w:pPr>
              <w:rPr>
                <w:rFonts w:eastAsia="Times New Roman" w:cs="Times"/>
              </w:rPr>
            </w:pPr>
            <w:r w:rsidRPr="005F17A9">
              <w:rPr>
                <w:rFonts w:eastAsia="Times New Roman" w:cs="Times"/>
              </w:rPr>
              <w:t>E</w:t>
            </w:r>
          </w:p>
        </w:tc>
        <w:tc>
          <w:tcPr>
            <w:tcW w:w="3610" w:type="pct"/>
          </w:tcPr>
          <w:p w14:paraId="16B26D86" w14:textId="77777777" w:rsidR="00594621" w:rsidRPr="005F17A9" w:rsidRDefault="00594621" w:rsidP="00B04849">
            <w:pPr>
              <w:rPr>
                <w:rFonts w:eastAsia="Times New Roman" w:cs="Times"/>
              </w:rPr>
            </w:pPr>
            <w:r>
              <w:rPr>
                <w:rFonts w:eastAsia="Times New Roman" w:cs="Times"/>
              </w:rPr>
              <w:t>Good</w:t>
            </w:r>
            <w:r w:rsidRPr="005F17A9">
              <w:rPr>
                <w:rFonts w:eastAsia="Times New Roman" w:cs="Times"/>
              </w:rPr>
              <w:t xml:space="preserve"> IT skills</w:t>
            </w:r>
          </w:p>
        </w:tc>
        <w:tc>
          <w:tcPr>
            <w:tcW w:w="701" w:type="pct"/>
          </w:tcPr>
          <w:p w14:paraId="56205C95" w14:textId="77777777" w:rsidR="00594621" w:rsidRPr="005F17A9" w:rsidRDefault="00594621" w:rsidP="00B04849">
            <w:pPr>
              <w:rPr>
                <w:rFonts w:eastAsia="Times New Roman" w:cs="Times"/>
              </w:rPr>
            </w:pPr>
            <w:r w:rsidRPr="005F17A9">
              <w:rPr>
                <w:rFonts w:eastAsia="Times New Roman" w:cs="Times"/>
              </w:rPr>
              <w:t xml:space="preserve">Application </w:t>
            </w:r>
          </w:p>
          <w:p w14:paraId="328CB518" w14:textId="77777777" w:rsidR="00594621" w:rsidRPr="005F17A9" w:rsidRDefault="00594621" w:rsidP="00B04849">
            <w:pPr>
              <w:rPr>
                <w:rFonts w:eastAsia="Times New Roman" w:cs="Times"/>
              </w:rPr>
            </w:pPr>
            <w:r w:rsidRPr="005F17A9">
              <w:rPr>
                <w:rFonts w:eastAsia="Times New Roman" w:cs="Times"/>
              </w:rPr>
              <w:t>Interview</w:t>
            </w:r>
          </w:p>
        </w:tc>
      </w:tr>
    </w:tbl>
    <w:p w14:paraId="7B7F4502" w14:textId="77777777" w:rsidR="00594621" w:rsidRDefault="00594621" w:rsidP="00663D1A"/>
    <w:p w14:paraId="5C8766D8" w14:textId="77777777" w:rsidR="00663D1A" w:rsidRPr="00594621" w:rsidRDefault="00663D1A" w:rsidP="00663D1A">
      <w:r w:rsidRPr="00663D1A">
        <w:rPr>
          <w:b/>
          <w:noProof/>
          <w:color w:val="1F497D" w:themeColor="text2"/>
          <w:sz w:val="28"/>
        </w:rPr>
        <w:t>Other requir</w:t>
      </w:r>
      <w:r w:rsidR="00594621">
        <w:rPr>
          <w:b/>
          <w:noProof/>
          <w:color w:val="1F497D" w:themeColor="text2"/>
          <w:sz w:val="28"/>
        </w:rPr>
        <w:t>e</w:t>
      </w:r>
      <w:r w:rsidRPr="00663D1A">
        <w:rPr>
          <w:b/>
          <w:noProof/>
          <w:color w:val="1F497D" w:themeColor="text2"/>
          <w:sz w:val="28"/>
        </w:rPr>
        <w:t>ments of the role</w:t>
      </w:r>
    </w:p>
    <w:tbl>
      <w:tblPr>
        <w:tblStyle w:val="TableGrid"/>
        <w:tblW w:w="5000" w:type="pct"/>
        <w:tblLook w:val="04A0" w:firstRow="1" w:lastRow="0" w:firstColumn="1" w:lastColumn="0" w:noHBand="0" w:noVBand="1"/>
      </w:tblPr>
      <w:tblGrid>
        <w:gridCol w:w="1368"/>
        <w:gridCol w:w="7687"/>
        <w:gridCol w:w="1401"/>
      </w:tblGrid>
      <w:tr w:rsidR="00663D1A" w:rsidRPr="005F17A9" w14:paraId="41BF7D52" w14:textId="77777777" w:rsidTr="53027FCD">
        <w:tc>
          <w:tcPr>
            <w:tcW w:w="654" w:type="pct"/>
          </w:tcPr>
          <w:p w14:paraId="518155E4" w14:textId="77777777" w:rsidR="00663D1A" w:rsidRPr="005F17A9" w:rsidRDefault="00663D1A" w:rsidP="7751943C">
            <w:pPr>
              <w:rPr>
                <w:b/>
                <w:bCs/>
              </w:rPr>
            </w:pPr>
            <w:r w:rsidRPr="7751943C">
              <w:rPr>
                <w:b/>
                <w:bCs/>
              </w:rPr>
              <w:t>Importance</w:t>
            </w:r>
          </w:p>
        </w:tc>
        <w:tc>
          <w:tcPr>
            <w:tcW w:w="3676" w:type="pct"/>
          </w:tcPr>
          <w:p w14:paraId="69C8FB78" w14:textId="77777777" w:rsidR="00663D1A" w:rsidRPr="005F17A9" w:rsidRDefault="00663D1A" w:rsidP="7751943C">
            <w:pPr>
              <w:rPr>
                <w:b/>
                <w:bCs/>
              </w:rPr>
            </w:pPr>
            <w:r w:rsidRPr="7751943C">
              <w:rPr>
                <w:b/>
                <w:bCs/>
              </w:rPr>
              <w:t>Criteria</w:t>
            </w:r>
          </w:p>
        </w:tc>
        <w:tc>
          <w:tcPr>
            <w:tcW w:w="670" w:type="pct"/>
          </w:tcPr>
          <w:p w14:paraId="5E641D28" w14:textId="77777777" w:rsidR="00663D1A" w:rsidRPr="005F17A9" w:rsidRDefault="00663D1A" w:rsidP="7751943C">
            <w:pPr>
              <w:rPr>
                <w:b/>
                <w:bCs/>
              </w:rPr>
            </w:pPr>
            <w:r w:rsidRPr="7751943C">
              <w:rPr>
                <w:b/>
                <w:bCs/>
              </w:rPr>
              <w:t>Assessment</w:t>
            </w:r>
          </w:p>
        </w:tc>
      </w:tr>
      <w:tr w:rsidR="205451F6" w14:paraId="3979D2F8" w14:textId="77777777" w:rsidTr="53027FCD">
        <w:tc>
          <w:tcPr>
            <w:tcW w:w="654" w:type="pct"/>
          </w:tcPr>
          <w:p w14:paraId="6A377AF1" w14:textId="600948DD" w:rsidR="031B2E6C" w:rsidRDefault="3C13F98D" w:rsidP="7751943C">
            <w:r>
              <w:t>E</w:t>
            </w:r>
          </w:p>
        </w:tc>
        <w:tc>
          <w:tcPr>
            <w:tcW w:w="3676" w:type="pct"/>
          </w:tcPr>
          <w:p w14:paraId="6D746CAE" w14:textId="77777777" w:rsidR="031B2E6C" w:rsidRDefault="00594621" w:rsidP="7751943C">
            <w:pPr>
              <w:spacing w:line="276" w:lineRule="auto"/>
            </w:pPr>
            <w:r>
              <w:t>Undertake</w:t>
            </w:r>
            <w:r w:rsidR="19488133" w:rsidRPr="7751943C">
              <w:t xml:space="preserve"> appraisals and personal development through annual reviews.  Undertake mandatory training as required by the charity</w:t>
            </w:r>
          </w:p>
        </w:tc>
        <w:tc>
          <w:tcPr>
            <w:tcW w:w="670" w:type="pct"/>
          </w:tcPr>
          <w:p w14:paraId="267A3617" w14:textId="390E6209" w:rsidR="205451F6" w:rsidRDefault="3FB28A10" w:rsidP="7751943C">
            <w:r>
              <w:t>Application</w:t>
            </w:r>
          </w:p>
        </w:tc>
      </w:tr>
      <w:tr w:rsidR="00663D1A" w:rsidRPr="005F17A9" w14:paraId="2291D322" w14:textId="77777777" w:rsidTr="53027FCD">
        <w:tc>
          <w:tcPr>
            <w:tcW w:w="654" w:type="pct"/>
          </w:tcPr>
          <w:p w14:paraId="119F39EE" w14:textId="77777777" w:rsidR="00663D1A" w:rsidRPr="005F17A9" w:rsidRDefault="00663D1A" w:rsidP="7751943C">
            <w:r w:rsidRPr="7751943C">
              <w:t>E</w:t>
            </w:r>
          </w:p>
        </w:tc>
        <w:tc>
          <w:tcPr>
            <w:tcW w:w="3676" w:type="pct"/>
          </w:tcPr>
          <w:p w14:paraId="247E1E07" w14:textId="77777777" w:rsidR="00663D1A" w:rsidRPr="005F17A9" w:rsidRDefault="00594621" w:rsidP="7751943C">
            <w:r>
              <w:t>O</w:t>
            </w:r>
            <w:r w:rsidR="00663D1A">
              <w:t xml:space="preserve">ccasional work outside of </w:t>
            </w:r>
            <w:r>
              <w:t>regular</w:t>
            </w:r>
            <w:r w:rsidR="00663D1A">
              <w:t xml:space="preserve"> </w:t>
            </w:r>
            <w:r>
              <w:t>shop opening</w:t>
            </w:r>
            <w:r w:rsidR="00663D1A">
              <w:t xml:space="preserve"> hours</w:t>
            </w:r>
            <w:r w:rsidR="004737D2">
              <w:t xml:space="preserve"> maybe required</w:t>
            </w:r>
            <w:r w:rsidR="00663D1A">
              <w:t>. TOIL will be provided in most circumstances.</w:t>
            </w:r>
          </w:p>
        </w:tc>
        <w:tc>
          <w:tcPr>
            <w:tcW w:w="670" w:type="pct"/>
          </w:tcPr>
          <w:p w14:paraId="1552BFB9" w14:textId="3F7E29A0" w:rsidR="00663D1A" w:rsidRPr="005F17A9" w:rsidRDefault="578E8DC7" w:rsidP="7751943C">
            <w:r>
              <w:t>Application</w:t>
            </w:r>
          </w:p>
        </w:tc>
      </w:tr>
      <w:tr w:rsidR="102CAFCD" w14:paraId="65A54D52" w14:textId="77777777" w:rsidTr="53027FCD">
        <w:tc>
          <w:tcPr>
            <w:tcW w:w="1368" w:type="dxa"/>
          </w:tcPr>
          <w:p w14:paraId="1EF2680B" w14:textId="6ED0BB55" w:rsidR="578E8DC7" w:rsidRDefault="578E8DC7" w:rsidP="102CAFCD">
            <w:r>
              <w:t>E</w:t>
            </w:r>
          </w:p>
        </w:tc>
        <w:tc>
          <w:tcPr>
            <w:tcW w:w="7687" w:type="dxa"/>
          </w:tcPr>
          <w:p w14:paraId="516E2A44" w14:textId="4DA99CF4" w:rsidR="578E8DC7" w:rsidRDefault="247035F2" w:rsidP="102CAFCD">
            <w:r>
              <w:t>Adhere</w:t>
            </w:r>
            <w:r w:rsidR="203386AD">
              <w:t>nce</w:t>
            </w:r>
            <w:r>
              <w:t xml:space="preserve"> to current policies, procedures and relevant legislation</w:t>
            </w:r>
          </w:p>
        </w:tc>
        <w:tc>
          <w:tcPr>
            <w:tcW w:w="1401" w:type="dxa"/>
          </w:tcPr>
          <w:p w14:paraId="74882AD7" w14:textId="53143693" w:rsidR="578E8DC7" w:rsidRDefault="578E8DC7" w:rsidP="102CAFCD">
            <w:r>
              <w:t>Application</w:t>
            </w:r>
          </w:p>
        </w:tc>
      </w:tr>
      <w:tr w:rsidR="102CAFCD" w14:paraId="63037999" w14:textId="77777777" w:rsidTr="53027FCD">
        <w:tc>
          <w:tcPr>
            <w:tcW w:w="1368" w:type="dxa"/>
          </w:tcPr>
          <w:p w14:paraId="18B962F9" w14:textId="7EAF0A7F" w:rsidR="3DCE4865" w:rsidRDefault="3DCE4865" w:rsidP="102CAFCD">
            <w:r>
              <w:t>D</w:t>
            </w:r>
          </w:p>
        </w:tc>
        <w:tc>
          <w:tcPr>
            <w:tcW w:w="7687" w:type="dxa"/>
          </w:tcPr>
          <w:p w14:paraId="64CF4FAF" w14:textId="3CFE8BD2" w:rsidR="3DCE4865" w:rsidRDefault="3DCE4865" w:rsidP="102CAFCD">
            <w:r>
              <w:t>Car Driver/Owner</w:t>
            </w:r>
          </w:p>
        </w:tc>
        <w:tc>
          <w:tcPr>
            <w:tcW w:w="1401" w:type="dxa"/>
          </w:tcPr>
          <w:p w14:paraId="36155648" w14:textId="7FABE95A" w:rsidR="0F1D7180" w:rsidRDefault="0F1D7180" w:rsidP="102CAFCD">
            <w:r>
              <w:t>Application</w:t>
            </w:r>
          </w:p>
        </w:tc>
      </w:tr>
    </w:tbl>
    <w:p w14:paraId="4F5D784C" w14:textId="77777777" w:rsidR="00594621" w:rsidRDefault="00594621" w:rsidP="00663D1A">
      <w:pPr>
        <w:rPr>
          <w:b/>
          <w:color w:val="1F497D" w:themeColor="text2"/>
          <w:sz w:val="28"/>
        </w:rPr>
      </w:pPr>
    </w:p>
    <w:p w14:paraId="4FDCD73F" w14:textId="77777777" w:rsidR="00663D1A" w:rsidRPr="0078479D" w:rsidRDefault="00663D1A" w:rsidP="00663D1A">
      <w:pPr>
        <w:rPr>
          <w:b/>
          <w:color w:val="1F497D" w:themeColor="text2"/>
          <w:sz w:val="28"/>
        </w:rPr>
      </w:pPr>
      <w:r>
        <w:rPr>
          <w:b/>
          <w:color w:val="1F497D" w:themeColor="text2"/>
          <w:sz w:val="28"/>
        </w:rPr>
        <w:t>How to Apply</w:t>
      </w:r>
    </w:p>
    <w:p w14:paraId="663A6B58" w14:textId="689E0A6F" w:rsidR="00663D1A" w:rsidRPr="00F01C8F" w:rsidRDefault="21CD028A" w:rsidP="102CAFCD">
      <w:pPr>
        <w:pStyle w:val="NormalWeb"/>
        <w:spacing w:before="0" w:beforeAutospacing="0" w:after="0" w:afterAutospacing="0"/>
        <w:jc w:val="both"/>
        <w:textAlignment w:val="baseline"/>
        <w:rPr>
          <w:rStyle w:val="Strong"/>
          <w:rFonts w:asciiTheme="minorHAnsi" w:eastAsiaTheme="minorEastAsia" w:hAnsiTheme="minorHAnsi" w:cstheme="minorBidi"/>
          <w:b w:val="0"/>
          <w:bCs w:val="0"/>
          <w:sz w:val="22"/>
          <w:szCs w:val="22"/>
          <w:bdr w:val="none" w:sz="0" w:space="0" w:color="auto" w:frame="1"/>
        </w:rPr>
      </w:pPr>
      <w:r w:rsidRPr="102CAFCD">
        <w:rPr>
          <w:rStyle w:val="Strong"/>
          <w:rFonts w:asciiTheme="minorHAnsi" w:eastAsiaTheme="minorEastAsia" w:hAnsiTheme="minorHAnsi" w:cstheme="minorBidi"/>
          <w:b w:val="0"/>
          <w:bCs w:val="0"/>
          <w:sz w:val="22"/>
          <w:szCs w:val="22"/>
          <w:bdr w:val="none" w:sz="0" w:space="0" w:color="auto" w:frame="1"/>
        </w:rPr>
        <w:t xml:space="preserve">Send your </w:t>
      </w:r>
      <w:r w:rsidR="00663D1A" w:rsidRPr="102CAFCD">
        <w:rPr>
          <w:rStyle w:val="Strong"/>
          <w:rFonts w:asciiTheme="minorHAnsi" w:eastAsiaTheme="minorEastAsia" w:hAnsiTheme="minorHAnsi" w:cstheme="minorBidi"/>
          <w:b w:val="0"/>
          <w:bCs w:val="0"/>
          <w:sz w:val="22"/>
          <w:szCs w:val="22"/>
          <w:bdr w:val="none" w:sz="0" w:space="0" w:color="auto" w:frame="1"/>
        </w:rPr>
        <w:t>Complete</w:t>
      </w:r>
      <w:r w:rsidR="2D3147FE" w:rsidRPr="102CAFCD">
        <w:rPr>
          <w:rStyle w:val="Strong"/>
          <w:rFonts w:asciiTheme="minorHAnsi" w:eastAsiaTheme="minorEastAsia" w:hAnsiTheme="minorHAnsi" w:cstheme="minorBidi"/>
          <w:b w:val="0"/>
          <w:bCs w:val="0"/>
          <w:sz w:val="22"/>
          <w:szCs w:val="22"/>
          <w:bdr w:val="none" w:sz="0" w:space="0" w:color="auto" w:frame="1"/>
        </w:rPr>
        <w:t>d</w:t>
      </w:r>
      <w:r w:rsidR="00663D1A" w:rsidRPr="102CAFCD">
        <w:rPr>
          <w:rStyle w:val="Strong"/>
          <w:rFonts w:asciiTheme="minorHAnsi" w:eastAsiaTheme="minorEastAsia" w:hAnsiTheme="minorHAnsi" w:cstheme="minorBidi"/>
          <w:b w:val="0"/>
          <w:bCs w:val="0"/>
          <w:sz w:val="22"/>
          <w:szCs w:val="22"/>
          <w:bdr w:val="none" w:sz="0" w:space="0" w:color="auto" w:frame="1"/>
        </w:rPr>
        <w:t xml:space="preserve"> Application Form </w:t>
      </w:r>
      <w:r w:rsidR="5A08F0C7" w:rsidRPr="102CAFCD">
        <w:rPr>
          <w:rStyle w:val="Strong"/>
          <w:rFonts w:asciiTheme="minorHAnsi" w:eastAsiaTheme="minorEastAsia" w:hAnsiTheme="minorHAnsi" w:cstheme="minorBidi"/>
          <w:b w:val="0"/>
          <w:bCs w:val="0"/>
          <w:sz w:val="22"/>
          <w:szCs w:val="22"/>
          <w:bdr w:val="none" w:sz="0" w:space="0" w:color="auto" w:frame="1"/>
        </w:rPr>
        <w:t>and</w:t>
      </w:r>
      <w:r w:rsidR="00663D1A" w:rsidRPr="102CAFCD">
        <w:rPr>
          <w:rStyle w:val="Strong"/>
          <w:rFonts w:asciiTheme="minorHAnsi" w:eastAsiaTheme="minorEastAsia" w:hAnsiTheme="minorHAnsi" w:cstheme="minorBidi"/>
          <w:b w:val="0"/>
          <w:bCs w:val="0"/>
          <w:sz w:val="22"/>
          <w:szCs w:val="22"/>
          <w:bdr w:val="none" w:sz="0" w:space="0" w:color="auto" w:frame="1"/>
        </w:rPr>
        <w:t xml:space="preserve"> a copy of your CV, to </w:t>
      </w:r>
      <w:r w:rsidR="00663D1A" w:rsidRPr="102CAFCD">
        <w:rPr>
          <w:rFonts w:asciiTheme="minorHAnsi" w:eastAsiaTheme="minorEastAsia" w:hAnsiTheme="minorHAnsi" w:cstheme="minorBidi"/>
          <w:sz w:val="22"/>
          <w:szCs w:val="22"/>
          <w:u w:val="single"/>
        </w:rPr>
        <w:t>jobs@grandappeal.org.uk</w:t>
      </w:r>
    </w:p>
    <w:p w14:paraId="0D2FC3B7" w14:textId="51C1BFCE" w:rsidR="00594621" w:rsidRDefault="00663D1A" w:rsidP="102CAFCD">
      <w:pPr>
        <w:jc w:val="both"/>
      </w:pPr>
      <w:r>
        <w:t>The closing date for appli</w:t>
      </w:r>
      <w:r w:rsidR="00635AA4">
        <w:t>cations is</w:t>
      </w:r>
      <w:r w:rsidR="00BE6EAC">
        <w:t xml:space="preserve"> 13/09/2021 </w:t>
      </w:r>
      <w:r w:rsidR="004737D2">
        <w:t>or until a suitable candidate has been recruited.</w:t>
      </w:r>
    </w:p>
    <w:p w14:paraId="2532E259" w14:textId="069E086B" w:rsidR="5A0B5157" w:rsidRDefault="5A0B5157" w:rsidP="102CAFCD">
      <w:pPr>
        <w:jc w:val="both"/>
        <w:rPr>
          <w:rFonts w:ascii="Calibri" w:eastAsia="Calibri" w:hAnsi="Calibri" w:cs="Calibri"/>
        </w:rPr>
      </w:pPr>
      <w:r w:rsidRPr="102CAFCD">
        <w:rPr>
          <w:rFonts w:ascii="Calibri" w:eastAsia="Calibri" w:hAnsi="Calibri" w:cs="Calibri"/>
          <w:color w:val="000000" w:themeColor="text1"/>
        </w:rPr>
        <w:t>For an informal discussion about the role please contact</w:t>
      </w:r>
      <w:r w:rsidR="00BE6EAC">
        <w:rPr>
          <w:rFonts w:ascii="Calibri" w:eastAsia="Calibri" w:hAnsi="Calibri" w:cs="Calibri"/>
          <w:color w:val="000000" w:themeColor="text1"/>
        </w:rPr>
        <w:t xml:space="preserve"> Anna Hitchcock </w:t>
      </w:r>
      <w:bookmarkStart w:id="0" w:name="_GoBack"/>
      <w:bookmarkEnd w:id="0"/>
      <w:r w:rsidRPr="102CAFCD">
        <w:rPr>
          <w:rFonts w:ascii="Calibri" w:eastAsia="Calibri" w:hAnsi="Calibri" w:cs="Calibri"/>
          <w:color w:val="000000" w:themeColor="text1"/>
        </w:rPr>
        <w:t>at </w:t>
      </w:r>
      <w:r w:rsidRPr="102CAFCD">
        <w:rPr>
          <w:rFonts w:ascii="Calibri" w:eastAsia="Calibri" w:hAnsi="Calibri" w:cs="Calibri"/>
          <w:color w:val="D13438"/>
          <w:u w:val="single"/>
        </w:rPr>
        <w:t xml:space="preserve">hello@grandappeal.org.uk </w:t>
      </w:r>
      <w:r w:rsidRPr="102CAFCD">
        <w:rPr>
          <w:rFonts w:ascii="Calibri" w:eastAsia="Calibri" w:hAnsi="Calibri" w:cs="Calibri"/>
        </w:rPr>
        <w:t xml:space="preserve"> </w:t>
      </w:r>
    </w:p>
    <w:p w14:paraId="7C740770" w14:textId="77777777" w:rsidR="00663D1A" w:rsidRPr="00F01C8F" w:rsidRDefault="00663D1A" w:rsidP="7751943C">
      <w:pPr>
        <w:jc w:val="both"/>
      </w:pPr>
      <w:r w:rsidRPr="7751943C">
        <w:t xml:space="preserve"> </w:t>
      </w:r>
    </w:p>
    <w:p w14:paraId="0A4E4A3A" w14:textId="77777777" w:rsidR="00663D1A" w:rsidRPr="00F01C8F" w:rsidRDefault="00663D1A" w:rsidP="7751943C">
      <w:pPr>
        <w:jc w:val="both"/>
      </w:pPr>
    </w:p>
    <w:p w14:paraId="78825454" w14:textId="77777777" w:rsidR="00663D1A" w:rsidRPr="00884332" w:rsidRDefault="00663D1A" w:rsidP="7751943C">
      <w:pPr>
        <w:jc w:val="both"/>
        <w:rPr>
          <w:b/>
          <w:bCs/>
        </w:rPr>
      </w:pPr>
    </w:p>
    <w:p w14:paraId="3AEA22BC" w14:textId="3375A920" w:rsidR="00663D1A" w:rsidRDefault="2D14C94A" w:rsidP="102CAFCD">
      <w:pPr>
        <w:rPr>
          <w:rFonts w:ascii="Arial" w:eastAsia="Arial" w:hAnsi="Arial" w:cs="Arial"/>
        </w:rPr>
      </w:pPr>
      <w:r w:rsidRPr="102CAFCD">
        <w:rPr>
          <w:rFonts w:ascii="Calibri" w:eastAsia="Calibri" w:hAnsi="Calibri" w:cs="Calibri"/>
          <w:b/>
          <w:bCs/>
          <w:color w:val="1F497D" w:themeColor="text2"/>
          <w:sz w:val="28"/>
          <w:szCs w:val="28"/>
        </w:rPr>
        <w:t>Application Form</w:t>
      </w:r>
    </w:p>
    <w:p w14:paraId="499AEE79" w14:textId="1CB91726" w:rsidR="2D14C94A" w:rsidRDefault="2D14C94A" w:rsidP="102CAFCD">
      <w:pPr>
        <w:tabs>
          <w:tab w:val="left" w:pos="5103"/>
          <w:tab w:val="left" w:pos="10466"/>
        </w:tabs>
        <w:rPr>
          <w:rFonts w:ascii="Calibri" w:eastAsia="Calibri" w:hAnsi="Calibri" w:cs="Calibri"/>
          <w:sz w:val="28"/>
          <w:szCs w:val="28"/>
        </w:rPr>
      </w:pPr>
      <w:r w:rsidRPr="102CAFCD">
        <w:rPr>
          <w:rFonts w:ascii="Calibri" w:eastAsia="Calibri" w:hAnsi="Calibri" w:cs="Calibri"/>
          <w:b/>
          <w:bCs/>
          <w:color w:val="1F497D" w:themeColor="text2"/>
          <w:sz w:val="28"/>
          <w:szCs w:val="28"/>
        </w:rPr>
        <w:t>Name:</w:t>
      </w:r>
    </w:p>
    <w:p w14:paraId="434368D4" w14:textId="536C23AD" w:rsidR="00663D1A" w:rsidRPr="0078479D" w:rsidRDefault="31422BD5" w:rsidP="205451F6">
      <w:pPr>
        <w:tabs>
          <w:tab w:val="left" w:pos="5103"/>
          <w:tab w:val="left" w:pos="10466"/>
        </w:tabs>
        <w:rPr>
          <w:b/>
          <w:bCs/>
          <w:color w:val="1F497D" w:themeColor="text2"/>
          <w:sz w:val="28"/>
          <w:szCs w:val="28"/>
        </w:rPr>
      </w:pPr>
      <w:r w:rsidRPr="102CAFCD">
        <w:rPr>
          <w:b/>
          <w:bCs/>
          <w:color w:val="1F497D" w:themeColor="text2"/>
          <w:sz w:val="28"/>
          <w:szCs w:val="28"/>
        </w:rPr>
        <w:t>Job applied for:</w:t>
      </w:r>
      <w:r w:rsidR="00663D1A" w:rsidRPr="102CAFCD">
        <w:rPr>
          <w:b/>
          <w:bCs/>
          <w:color w:val="1F497D" w:themeColor="text2"/>
          <w:sz w:val="28"/>
          <w:szCs w:val="28"/>
        </w:rPr>
        <w:t xml:space="preserve"> </w:t>
      </w:r>
      <w:r w:rsidR="004737D2" w:rsidRPr="102CAFCD">
        <w:rPr>
          <w:b/>
          <w:bCs/>
          <w:color w:val="1F497D" w:themeColor="text2"/>
          <w:sz w:val="28"/>
          <w:szCs w:val="28"/>
        </w:rPr>
        <w:t>Shop Floor Manager</w:t>
      </w:r>
    </w:p>
    <w:p w14:paraId="44B9DAAC" w14:textId="77777777" w:rsidR="00663D1A" w:rsidRDefault="00392E76" w:rsidP="102CAFCD">
      <w:pPr>
        <w:tabs>
          <w:tab w:val="left" w:pos="5103"/>
          <w:tab w:val="left" w:pos="10466"/>
        </w:tabs>
        <w:rPr>
          <w:b/>
          <w:bCs/>
          <w:color w:val="1F497D" w:themeColor="text2"/>
          <w:sz w:val="28"/>
          <w:szCs w:val="28"/>
        </w:rPr>
      </w:pPr>
      <w:r>
        <w:rPr>
          <w:rFonts w:eastAsiaTheme="minorHAnsi"/>
          <w:noProof/>
        </w:rPr>
        <mc:AlternateContent>
          <mc:Choice Requires="wps">
            <w:drawing>
              <wp:anchor distT="0" distB="0" distL="114300" distR="114300" simplePos="0" relativeHeight="251659264" behindDoc="0" locked="0" layoutInCell="1" allowOverlap="1" wp14:anchorId="78E71C77" wp14:editId="5D87D974">
                <wp:simplePos x="0" y="0"/>
                <wp:positionH relativeFrom="column">
                  <wp:posOffset>-38100</wp:posOffset>
                </wp:positionH>
                <wp:positionV relativeFrom="paragraph">
                  <wp:posOffset>212726</wp:posOffset>
                </wp:positionV>
                <wp:extent cx="6820535" cy="6229350"/>
                <wp:effectExtent l="0" t="0" r="18415" b="1905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6229350"/>
                        </a:xfrm>
                        <a:prstGeom prst="rect">
                          <a:avLst/>
                        </a:prstGeom>
                        <a:solidFill>
                          <a:srgbClr val="FFFFFF"/>
                        </a:solidFill>
                        <a:ln w="9525">
                          <a:solidFill>
                            <a:srgbClr val="000000"/>
                          </a:solidFill>
                          <a:miter lim="800000"/>
                          <a:headEnd/>
                          <a:tailEnd/>
                        </a:ln>
                      </wps:spPr>
                      <wps:txbx>
                        <w:txbxContent>
                          <w:p w14:paraId="4203E24B" w14:textId="77777777" w:rsidR="00B04849" w:rsidRDefault="00B04849" w:rsidP="00663D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E71C77" id="_x0000_t202" coordsize="21600,21600" o:spt="202" path="m,l,21600r21600,l21600,xe">
                <v:stroke joinstyle="miter"/>
                <v:path gradientshapeok="t" o:connecttype="rect"/>
              </v:shapetype>
              <v:shape id="Text Box 5" o:spid="_x0000_s1026" type="#_x0000_t202" style="position:absolute;margin-left:-3pt;margin-top:16.75pt;width:537.05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">
                <v:textbox>
                  <w:txbxContent>
                    <w:p w14:paraId="4203E24B" w14:textId="77777777" w:rsidR="00B04849" w:rsidRDefault="00B04849" w:rsidP="00663D1A"/>
                  </w:txbxContent>
                </v:textbox>
              </v:shape>
            </w:pict>
          </mc:Fallback>
        </mc:AlternateContent>
      </w:r>
      <w:r w:rsidR="00663D1A" w:rsidRPr="7751943C">
        <w:t>Relevant skills and experience: (700 words max.)</w:t>
      </w:r>
    </w:p>
    <w:p w14:paraId="2906CBCE" w14:textId="77777777" w:rsidR="00663D1A" w:rsidRDefault="00663D1A" w:rsidP="3A76FD05">
      <w:pPr>
        <w:pStyle w:val="Heading5"/>
        <w:jc w:val="both"/>
      </w:pPr>
    </w:p>
    <w:p w14:paraId="04C57714" w14:textId="77777777" w:rsidR="00663D1A" w:rsidRDefault="00663D1A">
      <w:r>
        <w:br w:type="page"/>
      </w:r>
    </w:p>
    <w:p w14:paraId="2675FA8E" w14:textId="77777777" w:rsidR="00594621" w:rsidRDefault="00663D1A" w:rsidP="00663D1A">
      <w:r w:rsidRPr="7751943C">
        <w:lastRenderedPageBreak/>
        <w:t>What makes you the ideal candidate for this role? (700 words max.)</w:t>
      </w:r>
    </w:p>
    <w:p w14:paraId="1719ED95" w14:textId="77777777" w:rsidR="00663D1A" w:rsidRDefault="00392E76" w:rsidP="00663D1A">
      <w:r>
        <w:rPr>
          <w:noProof/>
          <w:sz w:val="24"/>
          <w:szCs w:val="24"/>
        </w:rPr>
        <mc:AlternateContent>
          <mc:Choice Requires="wps">
            <w:drawing>
              <wp:anchor distT="0" distB="0" distL="114300" distR="114300" simplePos="0" relativeHeight="251661312" behindDoc="0" locked="0" layoutInCell="1" allowOverlap="1" wp14:anchorId="782A0700" wp14:editId="7F5B783E">
                <wp:simplePos x="0" y="0"/>
                <wp:positionH relativeFrom="column">
                  <wp:posOffset>-38735</wp:posOffset>
                </wp:positionH>
                <wp:positionV relativeFrom="paragraph">
                  <wp:posOffset>123190</wp:posOffset>
                </wp:positionV>
                <wp:extent cx="6706235" cy="7372350"/>
                <wp:effectExtent l="0" t="0" r="18415" b="190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7372350"/>
                        </a:xfrm>
                        <a:prstGeom prst="rect">
                          <a:avLst/>
                        </a:prstGeom>
                        <a:solidFill>
                          <a:srgbClr val="FFFFFF"/>
                        </a:solidFill>
                        <a:ln w="9525">
                          <a:solidFill>
                            <a:srgbClr val="000000"/>
                          </a:solidFill>
                          <a:miter lim="800000"/>
                          <a:headEnd/>
                          <a:tailEnd/>
                        </a:ln>
                      </wps:spPr>
                      <wps:txbx>
                        <w:txbxContent>
                          <w:p w14:paraId="57B663F0" w14:textId="77777777" w:rsidR="00B04849" w:rsidRDefault="00B04849" w:rsidP="00663D1A">
                            <w:pPr>
                              <w:rPr>
                                <w:b/>
                              </w:rPr>
                            </w:pPr>
                          </w:p>
                          <w:p w14:paraId="0B24D777" w14:textId="77777777" w:rsidR="00B04849" w:rsidRPr="00EE0148" w:rsidRDefault="00B04849" w:rsidP="00663D1A">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A0700" id="_x0000_s1027" type="#_x0000_t202" style="position:absolute;margin-left:-3.05pt;margin-top:9.7pt;width:528.05pt;height:5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y2LQ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">
                <v:textbox>
                  <w:txbxContent>
                    <w:p w14:paraId="57B663F0" w14:textId="77777777" w:rsidR="00B04849" w:rsidRDefault="00B04849" w:rsidP="00663D1A">
                      <w:pPr>
                        <w:rPr>
                          <w:b/>
                        </w:rPr>
                      </w:pPr>
                    </w:p>
                    <w:p w14:paraId="0B24D777" w14:textId="77777777" w:rsidR="00B04849" w:rsidRPr="00EE0148" w:rsidRDefault="00B04849" w:rsidP="00663D1A">
                      <w:pPr>
                        <w:rPr>
                          <w:b/>
                        </w:rPr>
                      </w:pPr>
                    </w:p>
                  </w:txbxContent>
                </v:textbox>
              </v:shape>
            </w:pict>
          </mc:Fallback>
        </mc:AlternateContent>
      </w:r>
    </w:p>
    <w:p w14:paraId="58BC385B" w14:textId="77E0324F" w:rsidR="00663D1A" w:rsidRDefault="376C1E4D" w:rsidP="102CAFCD">
      <w:r w:rsidRPr="102CAFCD">
        <w:rPr>
          <w:b/>
          <w:bCs/>
        </w:rPr>
        <w:t>How did you hear about the vacancy?</w:t>
      </w:r>
      <w:r w:rsidRPr="102CAFCD">
        <w:t xml:space="preserve"> ____________________________________________</w:t>
      </w:r>
    </w:p>
    <w:p w14:paraId="4509B771" w14:textId="2A163EBE" w:rsidR="376C1E4D" w:rsidRDefault="376C1E4D" w:rsidP="102CAFCD">
      <w:pPr>
        <w:rPr>
          <w:rFonts w:ascii="Arial" w:eastAsia="Arial" w:hAnsi="Arial" w:cs="Arial"/>
          <w:u w:val="single"/>
        </w:rPr>
      </w:pPr>
      <w:r w:rsidRPr="102CAFCD">
        <w:rPr>
          <w:rFonts w:ascii="Calibri" w:eastAsia="Calibri" w:hAnsi="Calibri" w:cs="Calibri"/>
          <w:b/>
          <w:bCs/>
        </w:rPr>
        <w:t>Salary expectations for this role:</w:t>
      </w:r>
    </w:p>
    <w:p w14:paraId="618CF65E" w14:textId="5A78C774" w:rsidR="376C1E4D" w:rsidRDefault="376C1E4D" w:rsidP="102CAFCD">
      <w:pPr>
        <w:rPr>
          <w:rFonts w:ascii="Arial" w:eastAsia="Arial" w:hAnsi="Arial" w:cs="Arial"/>
        </w:rPr>
      </w:pPr>
      <w:r>
        <w:rPr>
          <w:noProof/>
        </w:rPr>
        <w:drawing>
          <wp:inline distT="0" distB="0" distL="0" distR="0" wp14:anchorId="200E8FB8" wp14:editId="4A07B590">
            <wp:extent cx="4572000" cy="276225"/>
            <wp:effectExtent l="0" t="0" r="0" b="0"/>
            <wp:docPr id="1858845786" name="Picture 185884578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276225"/>
                    </a:xfrm>
                    <a:prstGeom prst="rect">
                      <a:avLst/>
                    </a:prstGeom>
                  </pic:spPr>
                </pic:pic>
              </a:graphicData>
            </a:graphic>
          </wp:inline>
        </w:drawing>
      </w:r>
    </w:p>
    <w:p w14:paraId="0DF48121" w14:textId="6E82AFB8" w:rsidR="376C1E4D" w:rsidRDefault="376C1E4D" w:rsidP="102CAFCD">
      <w:pPr>
        <w:rPr>
          <w:rFonts w:ascii="Calibri" w:eastAsia="Calibri" w:hAnsi="Calibri" w:cs="Calibri"/>
        </w:rPr>
      </w:pPr>
      <w:r w:rsidRPr="102CAFCD">
        <w:rPr>
          <w:rFonts w:ascii="Calibri" w:eastAsia="Calibri" w:hAnsi="Calibri" w:cs="Calibri"/>
          <w:b/>
          <w:bCs/>
        </w:rPr>
        <w:t xml:space="preserve">Current notice period length: </w:t>
      </w:r>
      <w:r>
        <w:rPr>
          <w:noProof/>
        </w:rPr>
        <w:drawing>
          <wp:inline distT="0" distB="0" distL="0" distR="0" wp14:anchorId="252D643D" wp14:editId="5C94BD96">
            <wp:extent cx="2162175" cy="276225"/>
            <wp:effectExtent l="0" t="0" r="0" b="0"/>
            <wp:docPr id="82895585" name="Picture 8289558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62175" cy="276225"/>
                    </a:xfrm>
                    <a:prstGeom prst="rect">
                      <a:avLst/>
                    </a:prstGeom>
                  </pic:spPr>
                </pic:pic>
              </a:graphicData>
            </a:graphic>
          </wp:inline>
        </w:drawing>
      </w:r>
    </w:p>
    <w:p w14:paraId="0D9E73F5" w14:textId="06B23C6E" w:rsidR="376C1E4D" w:rsidRDefault="376C1E4D" w:rsidP="102CAFCD">
      <w:pPr>
        <w:jc w:val="both"/>
        <w:rPr>
          <w:rFonts w:ascii="Calibri" w:eastAsia="Calibri" w:hAnsi="Calibri" w:cs="Calibri"/>
        </w:rPr>
      </w:pPr>
      <w:r>
        <w:rPr>
          <w:noProof/>
        </w:rPr>
        <w:drawing>
          <wp:inline distT="0" distB="0" distL="0" distR="0" wp14:anchorId="02A2AB6F" wp14:editId="1A5B440B">
            <wp:extent cx="4572000" cy="371475"/>
            <wp:effectExtent l="0" t="0" r="0" b="0"/>
            <wp:docPr id="757566391" name="Picture 75756639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371475"/>
                    </a:xfrm>
                    <a:prstGeom prst="rect">
                      <a:avLst/>
                    </a:prstGeom>
                  </pic:spPr>
                </pic:pic>
              </a:graphicData>
            </a:graphic>
          </wp:inline>
        </w:drawing>
      </w:r>
    </w:p>
    <w:p w14:paraId="1DFE86D6" w14:textId="21192E0E" w:rsidR="102CAFCD" w:rsidRDefault="102CAFCD" w:rsidP="102CAFCD">
      <w:pPr>
        <w:jc w:val="both"/>
        <w:rPr>
          <w:rFonts w:ascii="Calibri" w:eastAsia="Calibri" w:hAnsi="Calibri" w:cs="Calibri"/>
        </w:rPr>
      </w:pPr>
    </w:p>
    <w:p w14:paraId="2B9E1188" w14:textId="4E6F1A23" w:rsidR="376C1E4D" w:rsidRDefault="376C1E4D" w:rsidP="102CAFCD">
      <w:pPr>
        <w:rPr>
          <w:rFonts w:ascii="Arial" w:eastAsia="Arial" w:hAnsi="Arial" w:cs="Arial"/>
          <w:u w:val="single"/>
        </w:rPr>
      </w:pPr>
      <w:r w:rsidRPr="102CAFCD">
        <w:rPr>
          <w:rFonts w:ascii="Calibri" w:eastAsia="Calibri" w:hAnsi="Calibri" w:cs="Calibri"/>
          <w:b/>
          <w:bCs/>
        </w:rPr>
        <w:t>Do you need a work permit to work in the UK?</w:t>
      </w:r>
    </w:p>
    <w:p w14:paraId="01B488A2" w14:textId="52DD25AC" w:rsidR="376C1E4D" w:rsidRDefault="376C1E4D" w:rsidP="102CAFCD">
      <w:pPr>
        <w:rPr>
          <w:rFonts w:ascii="Calibri" w:eastAsia="Calibri" w:hAnsi="Calibri" w:cs="Calibri"/>
        </w:rPr>
      </w:pPr>
      <w:r>
        <w:rPr>
          <w:noProof/>
        </w:rPr>
        <w:drawing>
          <wp:inline distT="0" distB="0" distL="0" distR="0" wp14:anchorId="2C173395" wp14:editId="215EC966">
            <wp:extent cx="4572000" cy="352425"/>
            <wp:effectExtent l="0" t="0" r="0" b="0"/>
            <wp:docPr id="839615620" name="Picture 83961562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352425"/>
                    </a:xfrm>
                    <a:prstGeom prst="rect">
                      <a:avLst/>
                    </a:prstGeom>
                  </pic:spPr>
                </pic:pic>
              </a:graphicData>
            </a:graphic>
          </wp:inline>
        </w:drawing>
      </w:r>
    </w:p>
    <w:p w14:paraId="24C4A5BE" w14:textId="1B0CE9F0" w:rsidR="376C1E4D" w:rsidRDefault="376C1E4D" w:rsidP="102CAFCD">
      <w:pPr>
        <w:jc w:val="both"/>
        <w:rPr>
          <w:rFonts w:ascii="Calibri" w:eastAsia="Calibri" w:hAnsi="Calibri" w:cs="Calibri"/>
        </w:rPr>
      </w:pPr>
      <w:r w:rsidRPr="53027FCD">
        <w:rPr>
          <w:rFonts w:ascii="Calibri" w:eastAsia="Calibri" w:hAnsi="Calibri" w:cs="Calibri"/>
          <w:b/>
          <w:bCs/>
        </w:rPr>
        <w:t>Interview arrangements and availability</w:t>
      </w:r>
    </w:p>
    <w:p w14:paraId="7BF6D44A" w14:textId="79E11123" w:rsidR="376C1E4D" w:rsidRDefault="376C1E4D" w:rsidP="53027FCD">
      <w:pPr>
        <w:jc w:val="both"/>
        <w:rPr>
          <w:rFonts w:ascii="Calibri" w:eastAsia="Calibri" w:hAnsi="Calibri" w:cs="Calibri"/>
        </w:rPr>
      </w:pPr>
      <w:r w:rsidRPr="53027FCD">
        <w:rPr>
          <w:rFonts w:ascii="Calibri" w:eastAsia="Calibri" w:hAnsi="Calibri" w:cs="Calibri"/>
          <w:b/>
          <w:bCs/>
        </w:rPr>
        <w:t xml:space="preserve">Current </w:t>
      </w:r>
      <w:r w:rsidRPr="53027FCD">
        <w:rPr>
          <w:rFonts w:ascii="Calibri" w:eastAsia="Calibri" w:hAnsi="Calibri" w:cs="Calibri"/>
          <w:b/>
          <w:bCs/>
          <w:strike/>
        </w:rPr>
        <w:t>H</w:t>
      </w:r>
      <w:r w:rsidRPr="53027FCD">
        <w:rPr>
          <w:rFonts w:ascii="Calibri" w:eastAsia="Calibri" w:hAnsi="Calibri" w:cs="Calibri"/>
          <w:b/>
          <w:bCs/>
        </w:rPr>
        <w:t>oliday or other commitments we should be aware of:</w:t>
      </w:r>
    </w:p>
    <w:p w14:paraId="09EB777E" w14:textId="6F5FEB67" w:rsidR="102CAFCD" w:rsidRDefault="376C1E4D" w:rsidP="53027FCD">
      <w:pPr>
        <w:jc w:val="both"/>
        <w:rPr>
          <w:rFonts w:ascii="Calibri" w:eastAsia="Calibri" w:hAnsi="Calibri" w:cs="Calibri"/>
        </w:rPr>
      </w:pPr>
      <w:r>
        <w:rPr>
          <w:noProof/>
        </w:rPr>
        <w:drawing>
          <wp:inline distT="0" distB="0" distL="0" distR="0" wp14:anchorId="38312A13" wp14:editId="67F40240">
            <wp:extent cx="4572000" cy="400050"/>
            <wp:effectExtent l="0" t="0" r="0" b="0"/>
            <wp:docPr id="182867711" name="Picture 18286771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400050"/>
                    </a:xfrm>
                    <a:prstGeom prst="rect">
                      <a:avLst/>
                    </a:prstGeom>
                  </pic:spPr>
                </pic:pic>
              </a:graphicData>
            </a:graphic>
          </wp:inline>
        </w:drawing>
      </w:r>
    </w:p>
    <w:p w14:paraId="367DF418" w14:textId="4D896E46" w:rsidR="7E693F85" w:rsidRDefault="7E693F85" w:rsidP="102CAFCD">
      <w:pPr>
        <w:spacing w:line="240" w:lineRule="auto"/>
        <w:rPr>
          <w:rFonts w:ascii="Calibri" w:eastAsia="Calibri" w:hAnsi="Calibri" w:cs="Calibri"/>
        </w:rPr>
      </w:pPr>
      <w:r w:rsidRPr="102CAFCD">
        <w:rPr>
          <w:rFonts w:ascii="Calibri" w:eastAsia="Calibri" w:hAnsi="Calibri" w:cs="Calibri"/>
        </w:rPr>
        <w:t>The Grand Appeal is committed to safeguarding and promoting the welfare of all children, young people and vulnerable adults, and</w:t>
      </w:r>
      <w:r w:rsidR="13B9C457" w:rsidRPr="102CAFCD">
        <w:rPr>
          <w:rFonts w:ascii="Calibri" w:eastAsia="Calibri" w:hAnsi="Calibri" w:cs="Calibri"/>
        </w:rPr>
        <w:t xml:space="preserve"> </w:t>
      </w:r>
      <w:r w:rsidRPr="102CAFCD">
        <w:rPr>
          <w:rFonts w:ascii="Calibri" w:eastAsia="Calibri" w:hAnsi="Calibri" w:cs="Calibri"/>
        </w:rPr>
        <w:t>expects</w:t>
      </w:r>
      <w:r w:rsidRPr="102CAFCD">
        <w:rPr>
          <w:rFonts w:ascii="Calibri" w:eastAsia="Calibri" w:hAnsi="Calibri" w:cs="Calibri"/>
          <w:strike/>
        </w:rPr>
        <w:t xml:space="preserve"> </w:t>
      </w:r>
      <w:r w:rsidRPr="102CAFCD">
        <w:rPr>
          <w:rFonts w:ascii="Calibri" w:eastAsia="Calibri" w:hAnsi="Calibri" w:cs="Calibri"/>
        </w:rPr>
        <w:t xml:space="preserve">staff and volunteers to share this commitment.  The selected candidate will be appointed subject to </w:t>
      </w:r>
      <w:r w:rsidR="2BCEB7DF" w:rsidRPr="102CAFCD">
        <w:rPr>
          <w:rFonts w:ascii="Calibri" w:eastAsia="Calibri" w:hAnsi="Calibri" w:cs="Calibri"/>
        </w:rPr>
        <w:t>a clear</w:t>
      </w:r>
      <w:r w:rsidR="5F08B918" w:rsidRPr="102CAFCD">
        <w:rPr>
          <w:rFonts w:ascii="Calibri" w:eastAsia="Calibri" w:hAnsi="Calibri" w:cs="Calibri"/>
        </w:rPr>
        <w:t xml:space="preserve"> </w:t>
      </w:r>
      <w:r w:rsidRPr="102CAFCD">
        <w:rPr>
          <w:rFonts w:ascii="Calibri" w:eastAsia="Calibri" w:hAnsi="Calibri" w:cs="Calibri"/>
        </w:rPr>
        <w:t xml:space="preserve">DBS check.  </w:t>
      </w:r>
    </w:p>
    <w:p w14:paraId="3287EEFD" w14:textId="39247A24" w:rsidR="7E693F85" w:rsidRDefault="7E693F85" w:rsidP="102CAFCD">
      <w:pPr>
        <w:spacing w:line="240" w:lineRule="auto"/>
        <w:rPr>
          <w:rFonts w:ascii="Calibri" w:eastAsia="Calibri" w:hAnsi="Calibri" w:cs="Calibri"/>
        </w:rPr>
      </w:pPr>
      <w:r w:rsidRPr="102CAFCD">
        <w:rPr>
          <w:rFonts w:ascii="Calibri" w:eastAsia="Calibri" w:hAnsi="Calibri" w:cs="Calibri"/>
        </w:rPr>
        <w:t xml:space="preserve">You must agree to </w:t>
      </w:r>
      <w:r w:rsidR="75ED8E52" w:rsidRPr="102CAFCD">
        <w:rPr>
          <w:rFonts w:ascii="Calibri" w:eastAsia="Calibri" w:hAnsi="Calibri" w:cs="Calibri"/>
        </w:rPr>
        <w:t xml:space="preserve">our data privacy policy (link below) and </w:t>
      </w:r>
      <w:r w:rsidRPr="102CAFCD">
        <w:rPr>
          <w:rFonts w:ascii="Calibri" w:eastAsia="Calibri" w:hAnsi="Calibri" w:cs="Calibri"/>
        </w:rPr>
        <w:t>the following data protection statement</w:t>
      </w:r>
      <w:r w:rsidRPr="102CAFCD">
        <w:rPr>
          <w:rFonts w:ascii="Arial" w:eastAsia="Arial" w:hAnsi="Arial" w:cs="Arial"/>
        </w:rPr>
        <w:t xml:space="preserve"> </w:t>
      </w:r>
      <w:r w:rsidRPr="102CAFCD">
        <w:rPr>
          <w:rFonts w:ascii="Calibri" w:eastAsia="Calibri" w:hAnsi="Calibri" w:cs="Calibri"/>
        </w:rPr>
        <w:t xml:space="preserve">to </w:t>
      </w:r>
      <w:r w:rsidR="72963DE7" w:rsidRPr="102CAFCD">
        <w:rPr>
          <w:rFonts w:ascii="Calibri" w:eastAsia="Calibri" w:hAnsi="Calibri" w:cs="Calibri"/>
        </w:rPr>
        <w:t>progress</w:t>
      </w:r>
      <w:r w:rsidRPr="102CAFCD">
        <w:rPr>
          <w:rFonts w:ascii="Calibri" w:eastAsia="Calibri" w:hAnsi="Calibri" w:cs="Calibri"/>
        </w:rPr>
        <w:t xml:space="preserve"> your application.  </w:t>
      </w:r>
    </w:p>
    <w:p w14:paraId="4C4A6C22" w14:textId="36266B4A" w:rsidR="102CAFCD" w:rsidRDefault="102CAFCD" w:rsidP="102CAFCD">
      <w:pPr>
        <w:tabs>
          <w:tab w:val="left" w:pos="4536"/>
          <w:tab w:val="left" w:pos="8931"/>
        </w:tabs>
        <w:jc w:val="both"/>
        <w:rPr>
          <w:rFonts w:ascii="Arial" w:eastAsia="Arial" w:hAnsi="Arial" w:cs="Arial"/>
        </w:rPr>
      </w:pPr>
    </w:p>
    <w:p w14:paraId="51C9D6D9" w14:textId="1D904FBD" w:rsidR="7E693F85" w:rsidRDefault="7E693F85" w:rsidP="102CAFCD">
      <w:pPr>
        <w:tabs>
          <w:tab w:val="left" w:pos="4536"/>
          <w:tab w:val="left" w:pos="8931"/>
        </w:tabs>
        <w:jc w:val="both"/>
        <w:rPr>
          <w:rFonts w:ascii="Calibri" w:eastAsia="Calibri" w:hAnsi="Calibri" w:cs="Calibri"/>
          <w:b/>
          <w:bCs/>
          <w:color w:val="000000" w:themeColor="text1"/>
        </w:rPr>
      </w:pPr>
      <w:r w:rsidRPr="102CAFCD">
        <w:rPr>
          <w:rFonts w:ascii="Calibri" w:eastAsia="Calibri" w:hAnsi="Calibri" w:cs="Calibri"/>
          <w:b/>
          <w:bCs/>
          <w:color w:val="000000" w:themeColor="text1"/>
        </w:rPr>
        <w:t xml:space="preserve">Signed: </w:t>
      </w:r>
      <w:r>
        <w:rPr>
          <w:noProof/>
        </w:rPr>
        <w:drawing>
          <wp:inline distT="0" distB="0" distL="0" distR="0" wp14:anchorId="14D3ECF4" wp14:editId="552A6CAA">
            <wp:extent cx="3019425" cy="276225"/>
            <wp:effectExtent l="0" t="0" r="0" b="0"/>
            <wp:docPr id="642211956" name="Picture 64221195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019425" cy="276225"/>
                    </a:xfrm>
                    <a:prstGeom prst="rect">
                      <a:avLst/>
                    </a:prstGeom>
                  </pic:spPr>
                </pic:pic>
              </a:graphicData>
            </a:graphic>
          </wp:inline>
        </w:drawing>
      </w:r>
      <w:r w:rsidRPr="102CAFCD">
        <w:rPr>
          <w:rFonts w:ascii="Calibri" w:eastAsia="Calibri" w:hAnsi="Calibri" w:cs="Calibri"/>
          <w:b/>
          <w:bCs/>
          <w:color w:val="000000" w:themeColor="text1"/>
        </w:rPr>
        <w:t xml:space="preserve"> </w:t>
      </w:r>
      <w:r>
        <w:tab/>
      </w:r>
    </w:p>
    <w:p w14:paraId="712F370F" w14:textId="1263C05E" w:rsidR="7E693F85" w:rsidRDefault="7E693F85" w:rsidP="102CAFCD">
      <w:pPr>
        <w:tabs>
          <w:tab w:val="left" w:pos="4536"/>
          <w:tab w:val="left" w:pos="8931"/>
        </w:tabs>
        <w:jc w:val="both"/>
        <w:rPr>
          <w:rFonts w:ascii="Arial" w:eastAsia="Arial" w:hAnsi="Arial" w:cs="Arial"/>
          <w:color w:val="000000" w:themeColor="text1"/>
        </w:rPr>
      </w:pPr>
      <w:r w:rsidRPr="102CAFCD">
        <w:rPr>
          <w:rFonts w:ascii="Calibri" w:eastAsia="Calibri" w:hAnsi="Calibri" w:cs="Calibri"/>
          <w:b/>
          <w:bCs/>
          <w:color w:val="000000" w:themeColor="text1"/>
        </w:rPr>
        <w:t>Date:</w:t>
      </w:r>
      <w:r w:rsidRPr="102CAFCD">
        <w:rPr>
          <w:rFonts w:ascii="Arial" w:eastAsia="Arial" w:hAnsi="Arial" w:cs="Arial"/>
          <w:color w:val="000000" w:themeColor="text1"/>
        </w:rPr>
        <w:t xml:space="preserve"> </w:t>
      </w:r>
      <w:r>
        <w:rPr>
          <w:noProof/>
        </w:rPr>
        <w:drawing>
          <wp:inline distT="0" distB="0" distL="0" distR="0" wp14:anchorId="55A665AF" wp14:editId="0564B2B5">
            <wp:extent cx="2771775" cy="276225"/>
            <wp:effectExtent l="0" t="0" r="0" b="0"/>
            <wp:docPr id="889523942" name="Picture 88952394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771775" cy="276225"/>
                    </a:xfrm>
                    <a:prstGeom prst="rect">
                      <a:avLst/>
                    </a:prstGeom>
                  </pic:spPr>
                </pic:pic>
              </a:graphicData>
            </a:graphic>
          </wp:inline>
        </w:drawing>
      </w:r>
    </w:p>
    <w:p w14:paraId="0B7C7245" w14:textId="2F293349" w:rsidR="102CAFCD" w:rsidRDefault="102CAFCD" w:rsidP="102CAFCD">
      <w:pPr>
        <w:tabs>
          <w:tab w:val="left" w:pos="4536"/>
          <w:tab w:val="left" w:pos="8931"/>
        </w:tabs>
        <w:jc w:val="both"/>
        <w:rPr>
          <w:rFonts w:ascii="Arial" w:eastAsia="Arial" w:hAnsi="Arial" w:cs="Arial"/>
          <w:color w:val="000000" w:themeColor="text1"/>
        </w:rPr>
      </w:pPr>
    </w:p>
    <w:p w14:paraId="1047A287" w14:textId="51F53924" w:rsidR="53027FCD" w:rsidRDefault="53027FCD" w:rsidP="53027FCD">
      <w:pPr>
        <w:tabs>
          <w:tab w:val="left" w:pos="4536"/>
          <w:tab w:val="left" w:pos="8931"/>
        </w:tabs>
        <w:spacing w:line="240" w:lineRule="auto"/>
        <w:jc w:val="both"/>
        <w:rPr>
          <w:rFonts w:ascii="Calibri" w:eastAsia="Calibri" w:hAnsi="Calibri" w:cs="Calibri"/>
          <w:b/>
          <w:bCs/>
          <w:color w:val="000000" w:themeColor="text1"/>
        </w:rPr>
      </w:pPr>
    </w:p>
    <w:p w14:paraId="036DE8B7" w14:textId="5317BA43" w:rsidR="00677988" w:rsidRDefault="00677988" w:rsidP="00677988">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lastRenderedPageBreak/>
        <w:t>How did you hear about the vacancy?</w:t>
      </w:r>
      <w:r>
        <w:rPr>
          <w:rStyle w:val="normaltextrun"/>
          <w:rFonts w:ascii="Calibri" w:hAnsi="Calibri" w:cs="Calibri"/>
          <w:sz w:val="22"/>
          <w:szCs w:val="22"/>
        </w:rPr>
        <w:t> ____________________________________________</w:t>
      </w:r>
      <w:r>
        <w:rPr>
          <w:rStyle w:val="eop"/>
          <w:rFonts w:ascii="Calibri" w:hAnsi="Calibri" w:cs="Calibri"/>
          <w:sz w:val="22"/>
          <w:szCs w:val="22"/>
        </w:rPr>
        <w:t> </w:t>
      </w:r>
    </w:p>
    <w:p w14:paraId="505185B0" w14:textId="77777777" w:rsidR="00677988" w:rsidRDefault="00677988" w:rsidP="00677988">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2A855BAB" w14:textId="77777777" w:rsidR="00677988" w:rsidRDefault="00677988" w:rsidP="00677988">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2"/>
          <w:szCs w:val="22"/>
        </w:rPr>
        <w:t>Salary expectations for this role:</w:t>
      </w:r>
      <w:r>
        <w:rPr>
          <w:rStyle w:val="eop"/>
          <w:rFonts w:ascii="Calibri" w:hAnsi="Calibri" w:cs="Calibri"/>
          <w:sz w:val="22"/>
          <w:szCs w:val="22"/>
        </w:rPr>
        <w:t> </w:t>
      </w:r>
    </w:p>
    <w:p w14:paraId="6A02372B" w14:textId="636DC954" w:rsidR="00677988" w:rsidRDefault="00677988" w:rsidP="00677988">
      <w:pPr>
        <w:pStyle w:val="paragraph"/>
        <w:shd w:val="clear" w:color="auto" w:fill="FFFFFF"/>
        <w:spacing w:before="0" w:beforeAutospacing="0" w:after="0" w:afterAutospacing="0"/>
        <w:textAlignment w:val="baseline"/>
        <w:rPr>
          <w:rFonts w:ascii="Segoe UI" w:hAnsi="Segoe UI" w:cs="Segoe UI"/>
          <w:color w:val="000000"/>
          <w:sz w:val="18"/>
          <w:szCs w:val="18"/>
        </w:rPr>
      </w:pPr>
      <w:r>
        <w:rPr>
          <w:rFonts w:ascii="Calibri" w:eastAsia="Calibri" w:hAnsi="Calibri" w:cs="Calibri"/>
          <w:b/>
          <w:bCs/>
          <w:noProof/>
          <w:color w:val="000000" w:themeColor="text1"/>
          <w:sz w:val="22"/>
          <w:szCs w:val="22"/>
        </w:rPr>
        <w:drawing>
          <wp:inline distT="0" distB="0" distL="0" distR="0" wp14:anchorId="6D5917E9" wp14:editId="306BC0FD">
            <wp:extent cx="6638925" cy="276225"/>
            <wp:effectExtent l="0" t="0" r="9525" b="9525"/>
            <wp:docPr id="7" name="Picture 7" descr="C:\Users\anna.GRANDAPPEAL\AppData\Local\Microsoft\Windows\INetCache\Content.MSO\5D8224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GRANDAPPEAL\AppData\Local\Microsoft\Windows\INetCache\Content.MSO\5D8224CF.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38925" cy="276225"/>
                    </a:xfrm>
                    <a:prstGeom prst="rect">
                      <a:avLst/>
                    </a:prstGeom>
                    <a:noFill/>
                    <a:ln>
                      <a:noFill/>
                    </a:ln>
                  </pic:spPr>
                </pic:pic>
              </a:graphicData>
            </a:graphic>
          </wp:inline>
        </w:drawing>
      </w:r>
      <w:r>
        <w:rPr>
          <w:rStyle w:val="eop"/>
          <w:rFonts w:ascii="Arial" w:hAnsi="Arial" w:cs="Arial"/>
          <w:sz w:val="22"/>
          <w:szCs w:val="22"/>
        </w:rPr>
        <w:t> </w:t>
      </w:r>
      <w:r>
        <w:rPr>
          <w:rStyle w:val="normaltextrun"/>
          <w:rFonts w:ascii="Calibri" w:hAnsi="Calibri" w:cs="Calibri"/>
          <w:b/>
          <w:bCs/>
          <w:sz w:val="22"/>
          <w:szCs w:val="22"/>
        </w:rPr>
        <w:t>Current notice period length: </w:t>
      </w:r>
      <w:r>
        <w:rPr>
          <w:rFonts w:ascii="Calibri" w:eastAsia="Calibri" w:hAnsi="Calibri" w:cs="Calibri"/>
          <w:b/>
          <w:bCs/>
          <w:noProof/>
          <w:color w:val="000000" w:themeColor="text1"/>
          <w:sz w:val="22"/>
          <w:szCs w:val="22"/>
        </w:rPr>
        <w:drawing>
          <wp:inline distT="0" distB="0" distL="0" distR="0" wp14:anchorId="0DF7439A" wp14:editId="361B952A">
            <wp:extent cx="2162175" cy="276225"/>
            <wp:effectExtent l="0" t="0" r="0" b="0"/>
            <wp:docPr id="6" name="Picture 6" descr="C:\Users\anna.GRANDAPPEAL\AppData\Local\Microsoft\Windows\INetCache\Content.MSO\268616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GRANDAPPEAL\AppData\Local\Microsoft\Windows\INetCache\Content.MSO\268616B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2175" cy="276225"/>
                    </a:xfrm>
                    <a:prstGeom prst="rect">
                      <a:avLst/>
                    </a:prstGeom>
                    <a:noFill/>
                    <a:ln>
                      <a:noFill/>
                    </a:ln>
                  </pic:spPr>
                </pic:pic>
              </a:graphicData>
            </a:graphic>
          </wp:inline>
        </w:drawing>
      </w:r>
      <w:r>
        <w:rPr>
          <w:rStyle w:val="eop"/>
          <w:rFonts w:ascii="Calibri" w:hAnsi="Calibri" w:cs="Calibri"/>
          <w:sz w:val="22"/>
          <w:szCs w:val="22"/>
        </w:rPr>
        <w:t> </w:t>
      </w:r>
    </w:p>
    <w:p w14:paraId="3627C834" w14:textId="05D18D56" w:rsidR="00677988" w:rsidRDefault="00677988" w:rsidP="00677988">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Fonts w:ascii="Calibri" w:eastAsia="Calibri" w:hAnsi="Calibri" w:cs="Calibri"/>
          <w:b/>
          <w:bCs/>
          <w:noProof/>
          <w:color w:val="000000" w:themeColor="text1"/>
          <w:sz w:val="22"/>
          <w:szCs w:val="22"/>
        </w:rPr>
        <w:drawing>
          <wp:inline distT="0" distB="0" distL="0" distR="0" wp14:anchorId="61E92B75" wp14:editId="33C1F49F">
            <wp:extent cx="6638925" cy="276225"/>
            <wp:effectExtent l="0" t="0" r="9525" b="9525"/>
            <wp:docPr id="5" name="Picture 5" descr="C:\Users\anna.GRANDAPPEAL\AppData\Local\Microsoft\Windows\INetCache\Content.MSO\D95F6F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GRANDAPPEAL\AppData\Local\Microsoft\Windows\INetCache\Content.MSO\D95F6F8B.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38925" cy="276225"/>
                    </a:xfrm>
                    <a:prstGeom prst="rect">
                      <a:avLst/>
                    </a:prstGeom>
                    <a:noFill/>
                    <a:ln>
                      <a:noFill/>
                    </a:ln>
                  </pic:spPr>
                </pic:pic>
              </a:graphicData>
            </a:graphic>
          </wp:inline>
        </w:drawing>
      </w:r>
      <w:r>
        <w:rPr>
          <w:rStyle w:val="eop"/>
          <w:rFonts w:ascii="Calibri" w:hAnsi="Calibri" w:cs="Calibri"/>
          <w:sz w:val="22"/>
          <w:szCs w:val="22"/>
        </w:rPr>
        <w:t>  </w:t>
      </w:r>
    </w:p>
    <w:p w14:paraId="2F38423E" w14:textId="77777777" w:rsidR="00677988" w:rsidRDefault="00677988" w:rsidP="00677988">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2"/>
          <w:szCs w:val="22"/>
        </w:rPr>
        <w:t>Do you need a work permit to work in the UK?</w:t>
      </w:r>
      <w:r>
        <w:rPr>
          <w:rStyle w:val="eop"/>
          <w:rFonts w:ascii="Calibri" w:hAnsi="Calibri" w:cs="Calibri"/>
          <w:sz w:val="22"/>
          <w:szCs w:val="22"/>
        </w:rPr>
        <w:t> </w:t>
      </w:r>
    </w:p>
    <w:p w14:paraId="1C5205B7" w14:textId="2D15E2DA" w:rsidR="00677988" w:rsidRDefault="00677988" w:rsidP="00677988">
      <w:pPr>
        <w:pStyle w:val="paragraph"/>
        <w:shd w:val="clear" w:color="auto" w:fill="FFFFFF"/>
        <w:spacing w:before="0" w:beforeAutospacing="0" w:after="0" w:afterAutospacing="0"/>
        <w:textAlignment w:val="baseline"/>
        <w:rPr>
          <w:rFonts w:ascii="Segoe UI" w:hAnsi="Segoe UI" w:cs="Segoe UI"/>
          <w:color w:val="000000"/>
          <w:sz w:val="18"/>
          <w:szCs w:val="18"/>
        </w:rPr>
      </w:pPr>
      <w:r>
        <w:rPr>
          <w:rFonts w:ascii="Calibri" w:eastAsia="Calibri" w:hAnsi="Calibri" w:cs="Calibri"/>
          <w:b/>
          <w:bCs/>
          <w:noProof/>
          <w:color w:val="000000" w:themeColor="text1"/>
          <w:sz w:val="22"/>
          <w:szCs w:val="22"/>
        </w:rPr>
        <w:drawing>
          <wp:inline distT="0" distB="0" distL="0" distR="0" wp14:anchorId="49351067" wp14:editId="34C96434">
            <wp:extent cx="6638925" cy="276225"/>
            <wp:effectExtent l="0" t="0" r="9525" b="9525"/>
            <wp:docPr id="4" name="Picture 4" descr="C:\Users\anna.GRANDAPPEAL\AppData\Local\Microsoft\Windows\INetCache\Content.MSO\AF97FC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GRANDAPPEAL\AppData\Local\Microsoft\Windows\INetCache\Content.MSO\AF97FCD1.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38925" cy="276225"/>
                    </a:xfrm>
                    <a:prstGeom prst="rect">
                      <a:avLst/>
                    </a:prstGeom>
                    <a:noFill/>
                    <a:ln>
                      <a:noFill/>
                    </a:ln>
                  </pic:spPr>
                </pic:pic>
              </a:graphicData>
            </a:graphic>
          </wp:inline>
        </w:drawing>
      </w:r>
      <w:r>
        <w:rPr>
          <w:rStyle w:val="eop"/>
          <w:rFonts w:ascii="Calibri" w:hAnsi="Calibri" w:cs="Calibri"/>
          <w:sz w:val="22"/>
          <w:szCs w:val="22"/>
        </w:rPr>
        <w:t> </w:t>
      </w:r>
    </w:p>
    <w:p w14:paraId="11B1F202" w14:textId="470657A5" w:rsidR="00677988" w:rsidRDefault="00677988" w:rsidP="00677988">
      <w:pPr>
        <w:pStyle w:val="paragraph"/>
        <w:shd w:val="clear" w:color="auto" w:fill="FFFFFF"/>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rPr>
        <w:t>Interview availability</w:t>
      </w:r>
      <w:r>
        <w:rPr>
          <w:rStyle w:val="eop"/>
          <w:rFonts w:ascii="Calibri" w:hAnsi="Calibri" w:cs="Calibri"/>
          <w:sz w:val="22"/>
          <w:szCs w:val="22"/>
        </w:rPr>
        <w:t> </w:t>
      </w:r>
    </w:p>
    <w:p w14:paraId="51A55D2E" w14:textId="4FF49EDA" w:rsidR="00B879A7" w:rsidRDefault="00B879A7" w:rsidP="00677988">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p>
    <w:p w14:paraId="767EF5AC" w14:textId="25CA7B9B" w:rsidR="00B879A7" w:rsidRDefault="00B879A7" w:rsidP="00677988">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Fonts w:ascii="Calibri" w:eastAsia="Calibri" w:hAnsi="Calibri" w:cs="Calibri"/>
          <w:b/>
          <w:bCs/>
          <w:noProof/>
          <w:color w:val="000000" w:themeColor="text1"/>
          <w:sz w:val="22"/>
          <w:szCs w:val="22"/>
        </w:rPr>
        <w:drawing>
          <wp:inline distT="0" distB="0" distL="0" distR="0" wp14:anchorId="63F4B236" wp14:editId="3D65B7B4">
            <wp:extent cx="6638925" cy="276225"/>
            <wp:effectExtent l="0" t="0" r="9525" b="9525"/>
            <wp:docPr id="8" name="Picture 8" descr="C:\Users\anna.GRANDAPPEAL\AppData\Local\Microsoft\Windows\INetCache\Content.MSO\AF97FC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GRANDAPPEAL\AppData\Local\Microsoft\Windows\INetCache\Content.MSO\AF97FCD1.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38925" cy="276225"/>
                    </a:xfrm>
                    <a:prstGeom prst="rect">
                      <a:avLst/>
                    </a:prstGeom>
                    <a:noFill/>
                    <a:ln>
                      <a:noFill/>
                    </a:ln>
                  </pic:spPr>
                </pic:pic>
              </a:graphicData>
            </a:graphic>
          </wp:inline>
        </w:drawing>
      </w:r>
    </w:p>
    <w:p w14:paraId="46C6786A" w14:textId="77777777" w:rsidR="00B879A7" w:rsidRDefault="00B879A7" w:rsidP="00677988">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p>
    <w:p w14:paraId="729DF6DD" w14:textId="77777777" w:rsidR="00677988" w:rsidRDefault="00677988" w:rsidP="00677988">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sz w:val="22"/>
          <w:szCs w:val="22"/>
        </w:rPr>
        <w:t>Current </w:t>
      </w:r>
      <w:r>
        <w:rPr>
          <w:rStyle w:val="normaltextrun"/>
          <w:rFonts w:ascii="Calibri" w:hAnsi="Calibri" w:cs="Calibri"/>
          <w:b/>
          <w:bCs/>
          <w:strike/>
          <w:sz w:val="22"/>
          <w:szCs w:val="22"/>
        </w:rPr>
        <w:t>H</w:t>
      </w:r>
      <w:r>
        <w:rPr>
          <w:rStyle w:val="normaltextrun"/>
          <w:rFonts w:ascii="Calibri" w:hAnsi="Calibri" w:cs="Calibri"/>
          <w:b/>
          <w:bCs/>
          <w:sz w:val="22"/>
          <w:szCs w:val="22"/>
        </w:rPr>
        <w:t>oliday or other commitments we should be aware of:</w:t>
      </w:r>
      <w:r>
        <w:rPr>
          <w:rStyle w:val="eop"/>
          <w:rFonts w:ascii="Calibri" w:hAnsi="Calibri" w:cs="Calibri"/>
          <w:sz w:val="22"/>
          <w:szCs w:val="22"/>
        </w:rPr>
        <w:t> </w:t>
      </w:r>
    </w:p>
    <w:p w14:paraId="311468B5" w14:textId="5E03BD39" w:rsidR="00677988" w:rsidRDefault="00677988" w:rsidP="00677988">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Fonts w:ascii="Calibri" w:eastAsia="Calibri" w:hAnsi="Calibri" w:cs="Calibri"/>
          <w:b/>
          <w:bCs/>
          <w:noProof/>
          <w:color w:val="000000" w:themeColor="text1"/>
          <w:sz w:val="22"/>
          <w:szCs w:val="22"/>
        </w:rPr>
        <w:drawing>
          <wp:inline distT="0" distB="0" distL="0" distR="0" wp14:anchorId="13C324A6" wp14:editId="1C7F62F3">
            <wp:extent cx="6638925" cy="581025"/>
            <wp:effectExtent l="0" t="0" r="9525" b="9525"/>
            <wp:docPr id="3" name="Picture 3" descr="C:\Users\anna.GRANDAPPEAL\AppData\Local\Microsoft\Windows\INetCache\Content.MSO\9F0268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a.GRANDAPPEAL\AppData\Local\Microsoft\Windows\INetCache\Content.MSO\9F026807.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38925" cy="581025"/>
                    </a:xfrm>
                    <a:prstGeom prst="rect">
                      <a:avLst/>
                    </a:prstGeom>
                    <a:noFill/>
                    <a:ln>
                      <a:noFill/>
                    </a:ln>
                  </pic:spPr>
                </pic:pic>
              </a:graphicData>
            </a:graphic>
          </wp:inline>
        </w:drawing>
      </w:r>
      <w:r>
        <w:rPr>
          <w:rStyle w:val="eop"/>
          <w:rFonts w:ascii="Calibri" w:hAnsi="Calibri" w:cs="Calibri"/>
          <w:sz w:val="22"/>
          <w:szCs w:val="22"/>
        </w:rPr>
        <w:t> </w:t>
      </w:r>
    </w:p>
    <w:p w14:paraId="7701BB4C" w14:textId="0245586D" w:rsidR="00677988" w:rsidRDefault="00677988" w:rsidP="00677988">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Grand Appeal is committed to safeguarding and promoting the welfare of all children, young people and vulnerable adults, and expects</w:t>
      </w:r>
      <w:r>
        <w:rPr>
          <w:rStyle w:val="normaltextrun"/>
          <w:rFonts w:ascii="Calibri" w:hAnsi="Calibri" w:cs="Calibri"/>
          <w:strike/>
          <w:sz w:val="22"/>
          <w:szCs w:val="22"/>
        </w:rPr>
        <w:t> </w:t>
      </w:r>
      <w:r>
        <w:rPr>
          <w:rStyle w:val="normaltextrun"/>
          <w:rFonts w:ascii="Calibri" w:hAnsi="Calibri" w:cs="Calibri"/>
          <w:sz w:val="22"/>
          <w:szCs w:val="22"/>
        </w:rPr>
        <w:t>staff and volunteers to share this commitment.  The selected candidate will be appointed subject to a clear DBS check.  </w:t>
      </w:r>
      <w:r>
        <w:rPr>
          <w:rStyle w:val="eop"/>
          <w:rFonts w:ascii="Calibri" w:hAnsi="Calibri" w:cs="Calibri"/>
          <w:sz w:val="22"/>
          <w:szCs w:val="22"/>
        </w:rPr>
        <w:t> </w:t>
      </w:r>
    </w:p>
    <w:p w14:paraId="395DED85" w14:textId="77777777" w:rsidR="00B879A7" w:rsidRDefault="00B879A7" w:rsidP="00677988">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187B40C2" w14:textId="77777777" w:rsidR="00677988" w:rsidRDefault="00677988" w:rsidP="00677988">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You must agree to our data privacy policy (link below) and the following data protection statement</w:t>
      </w:r>
      <w:r>
        <w:rPr>
          <w:rStyle w:val="normaltextrun"/>
          <w:rFonts w:ascii="Arial" w:hAnsi="Arial" w:cs="Arial"/>
          <w:sz w:val="22"/>
          <w:szCs w:val="22"/>
        </w:rPr>
        <w:t> </w:t>
      </w:r>
      <w:r>
        <w:rPr>
          <w:rStyle w:val="normaltextrun"/>
          <w:rFonts w:ascii="Calibri" w:hAnsi="Calibri" w:cs="Calibri"/>
          <w:sz w:val="22"/>
          <w:szCs w:val="22"/>
        </w:rPr>
        <w:t>to progress your application.  </w:t>
      </w:r>
      <w:r>
        <w:rPr>
          <w:rStyle w:val="eop"/>
          <w:rFonts w:ascii="Calibri" w:hAnsi="Calibri" w:cs="Calibri"/>
          <w:sz w:val="22"/>
          <w:szCs w:val="22"/>
        </w:rPr>
        <w:t> </w:t>
      </w:r>
    </w:p>
    <w:p w14:paraId="23B83248" w14:textId="5327CC58" w:rsidR="00677988" w:rsidRDefault="00677988" w:rsidP="00677988">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r>
        <w:rPr>
          <w:rStyle w:val="normaltextrun"/>
          <w:rFonts w:ascii="Calibri" w:hAnsi="Calibri" w:cs="Calibri"/>
          <w:b/>
          <w:bCs/>
          <w:color w:val="000000"/>
          <w:sz w:val="22"/>
          <w:szCs w:val="22"/>
        </w:rPr>
        <w:t>Signed: </w:t>
      </w:r>
      <w:r>
        <w:rPr>
          <w:rFonts w:ascii="Calibri" w:eastAsia="Calibri" w:hAnsi="Calibri" w:cs="Calibri"/>
          <w:b/>
          <w:bCs/>
          <w:noProof/>
          <w:color w:val="000000" w:themeColor="text1"/>
          <w:sz w:val="22"/>
          <w:szCs w:val="22"/>
        </w:rPr>
        <w:drawing>
          <wp:inline distT="0" distB="0" distL="0" distR="0" wp14:anchorId="4061B6FE" wp14:editId="1B99C120">
            <wp:extent cx="3019425" cy="276225"/>
            <wp:effectExtent l="0" t="0" r="0" b="0"/>
            <wp:docPr id="2" name="Picture 2" descr="C:\Users\anna.GRANDAPPEAL\AppData\Local\Microsoft\Windows\INetCache\Content.MSO\389A96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a.GRANDAPPEAL\AppData\Local\Microsoft\Windows\INetCache\Content.MSO\389A96AD.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r>
        <w:rPr>
          <w:rStyle w:val="normaltextrun"/>
          <w:rFonts w:ascii="Calibri" w:hAnsi="Calibri" w:cs="Calibri"/>
          <w:b/>
          <w:bCs/>
          <w:color w:val="000000"/>
          <w:sz w:val="22"/>
          <w:szCs w:val="22"/>
        </w:rPr>
        <w:t> </w:t>
      </w:r>
      <w:r>
        <w:rPr>
          <w:rStyle w:val="tabchar"/>
          <w:rFonts w:ascii="Calibri" w:hAnsi="Calibri" w:cs="Calibri"/>
          <w:color w:val="000000"/>
          <w:sz w:val="22"/>
          <w:szCs w:val="22"/>
        </w:rPr>
        <w:t xml:space="preserve"> </w:t>
      </w:r>
      <w:r>
        <w:rPr>
          <w:rStyle w:val="eop"/>
          <w:rFonts w:ascii="Calibri" w:hAnsi="Calibri" w:cs="Calibri"/>
          <w:color w:val="000000"/>
          <w:sz w:val="22"/>
          <w:szCs w:val="22"/>
        </w:rPr>
        <w:t> </w:t>
      </w:r>
    </w:p>
    <w:p w14:paraId="6C6DAC93" w14:textId="453F9143" w:rsidR="00677988" w:rsidRDefault="00677988" w:rsidP="00677988">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sz w:val="22"/>
          <w:szCs w:val="22"/>
        </w:rPr>
        <w:t>Date:</w:t>
      </w:r>
      <w:r>
        <w:rPr>
          <w:rStyle w:val="normaltextrun"/>
          <w:rFonts w:ascii="Arial" w:hAnsi="Arial" w:cs="Arial"/>
          <w:color w:val="000000"/>
          <w:sz w:val="22"/>
          <w:szCs w:val="22"/>
        </w:rPr>
        <w:t> </w:t>
      </w:r>
      <w:r>
        <w:rPr>
          <w:rFonts w:ascii="Calibri" w:eastAsia="Calibri" w:hAnsi="Calibri" w:cs="Calibri"/>
          <w:b/>
          <w:bCs/>
          <w:noProof/>
          <w:color w:val="000000" w:themeColor="text1"/>
          <w:sz w:val="22"/>
          <w:szCs w:val="22"/>
        </w:rPr>
        <w:drawing>
          <wp:inline distT="0" distB="0" distL="0" distR="0" wp14:anchorId="7FB5FB12" wp14:editId="02745DCF">
            <wp:extent cx="2771775" cy="276225"/>
            <wp:effectExtent l="0" t="0" r="0" b="0"/>
            <wp:docPr id="1" name="Picture 1" descr="C:\Users\anna.GRANDAPPEAL\AppData\Local\Microsoft\Windows\INetCache\Content.MSO\6D250A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a.GRANDAPPEAL\AppData\Local\Microsoft\Windows\INetCache\Content.MSO\6D250A43.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71775" cy="276225"/>
                    </a:xfrm>
                    <a:prstGeom prst="rect">
                      <a:avLst/>
                    </a:prstGeom>
                    <a:noFill/>
                    <a:ln>
                      <a:noFill/>
                    </a:ln>
                  </pic:spPr>
                </pic:pic>
              </a:graphicData>
            </a:graphic>
          </wp:inline>
        </w:drawing>
      </w:r>
      <w:r>
        <w:rPr>
          <w:rStyle w:val="eop"/>
          <w:rFonts w:ascii="Arial" w:hAnsi="Arial" w:cs="Arial"/>
          <w:color w:val="000000"/>
          <w:sz w:val="22"/>
          <w:szCs w:val="22"/>
        </w:rPr>
        <w:t> </w:t>
      </w:r>
    </w:p>
    <w:p w14:paraId="46827AFD" w14:textId="77777777" w:rsidR="00677988" w:rsidRDefault="00677988" w:rsidP="00677988">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61A0AE03" w14:textId="6DE97BCF" w:rsidR="7E693F85" w:rsidRDefault="7E693F85" w:rsidP="102CAFCD">
      <w:pPr>
        <w:tabs>
          <w:tab w:val="left" w:pos="4536"/>
          <w:tab w:val="left" w:pos="8931"/>
        </w:tabs>
        <w:spacing w:line="240" w:lineRule="auto"/>
        <w:jc w:val="both"/>
        <w:rPr>
          <w:rFonts w:ascii="Calibri" w:eastAsia="Calibri" w:hAnsi="Calibri" w:cs="Calibri"/>
          <w:color w:val="000000" w:themeColor="text1"/>
        </w:rPr>
      </w:pPr>
      <w:r w:rsidRPr="102CAFCD">
        <w:rPr>
          <w:rFonts w:ascii="Calibri" w:eastAsia="Calibri" w:hAnsi="Calibri" w:cs="Calibri"/>
          <w:b/>
          <w:bCs/>
          <w:color w:val="000000" w:themeColor="text1"/>
        </w:rPr>
        <w:t>Data Protection</w:t>
      </w:r>
    </w:p>
    <w:p w14:paraId="1D1667DD" w14:textId="652143E0" w:rsidR="7E693F85" w:rsidRDefault="7E693F85" w:rsidP="102CAFCD">
      <w:pPr>
        <w:tabs>
          <w:tab w:val="left" w:pos="4536"/>
          <w:tab w:val="left" w:pos="8931"/>
        </w:tabs>
        <w:spacing w:line="240" w:lineRule="auto"/>
        <w:jc w:val="both"/>
        <w:rPr>
          <w:rFonts w:ascii="Calibri" w:eastAsia="Calibri" w:hAnsi="Calibri" w:cs="Calibri"/>
          <w:color w:val="000000" w:themeColor="text1"/>
        </w:rPr>
      </w:pPr>
      <w:r w:rsidRPr="53027FCD">
        <w:rPr>
          <w:rFonts w:ascii="Calibri" w:eastAsia="Calibri" w:hAnsi="Calibri" w:cs="Calibri"/>
          <w:color w:val="000000" w:themeColor="text1"/>
        </w:rPr>
        <w:t xml:space="preserve">Your data will be held in accordance with the General Data Protection Regulation. </w:t>
      </w:r>
    </w:p>
    <w:p w14:paraId="342C0AD4" w14:textId="58039EEE" w:rsidR="7E693F85" w:rsidRDefault="7E693F85" w:rsidP="102CAFCD">
      <w:pPr>
        <w:tabs>
          <w:tab w:val="left" w:pos="4536"/>
          <w:tab w:val="left" w:pos="8931"/>
        </w:tabs>
        <w:spacing w:line="240" w:lineRule="auto"/>
        <w:rPr>
          <w:color w:val="000000" w:themeColor="text1"/>
        </w:rPr>
      </w:pPr>
      <w:r w:rsidRPr="102CAFCD">
        <w:rPr>
          <w:color w:val="000000" w:themeColor="text1"/>
        </w:rPr>
        <w:t>The information you provide will be used during the application process</w:t>
      </w:r>
      <w:r w:rsidR="62DAD793" w:rsidRPr="102CAFCD">
        <w:rPr>
          <w:color w:val="000000" w:themeColor="text1"/>
        </w:rPr>
        <w:t xml:space="preserve"> and will be kept on file for up to six months.  </w:t>
      </w:r>
      <w:r w:rsidR="0DD76015" w:rsidRPr="102CAFCD">
        <w:rPr>
          <w:color w:val="000000" w:themeColor="text1"/>
        </w:rPr>
        <w:t>If your</w:t>
      </w:r>
      <w:r w:rsidRPr="102CAFCD">
        <w:rPr>
          <w:color w:val="000000" w:themeColor="text1"/>
        </w:rPr>
        <w:t xml:space="preserve"> application is </w:t>
      </w:r>
      <w:r w:rsidR="07B8B251" w:rsidRPr="102CAFCD">
        <w:rPr>
          <w:color w:val="000000" w:themeColor="text1"/>
        </w:rPr>
        <w:t>successful,</w:t>
      </w:r>
      <w:r w:rsidR="78FCD44B" w:rsidRPr="102CAFCD">
        <w:rPr>
          <w:color w:val="000000" w:themeColor="text1"/>
        </w:rPr>
        <w:t xml:space="preserve"> it will be kept on file for six years and will be used to set up your individual staff record.</w:t>
      </w:r>
      <w:r w:rsidRPr="102CAFCD">
        <w:rPr>
          <w:color w:val="0078D4"/>
          <w:u w:val="single"/>
        </w:rPr>
        <w:t xml:space="preserve"> </w:t>
      </w:r>
      <w:r w:rsidR="0A26FF4E" w:rsidRPr="102CAFCD">
        <w:rPr>
          <w:color w:val="000000" w:themeColor="text1"/>
        </w:rPr>
        <w:t>We may share your data in order to comply with legal requirements and obligations to third parties such as regulatory bodies and criminal records checks.</w:t>
      </w:r>
    </w:p>
    <w:p w14:paraId="25F79786" w14:textId="6CA0646E" w:rsidR="7E693F85" w:rsidRDefault="7E693F85" w:rsidP="102CAFCD">
      <w:pPr>
        <w:tabs>
          <w:tab w:val="left" w:pos="4536"/>
          <w:tab w:val="left" w:pos="8931"/>
        </w:tabs>
        <w:spacing w:line="240" w:lineRule="auto"/>
        <w:rPr>
          <w:color w:val="000000" w:themeColor="text1"/>
        </w:rPr>
      </w:pPr>
      <w:r w:rsidRPr="102CAFCD">
        <w:rPr>
          <w:color w:val="000000" w:themeColor="text1"/>
        </w:rPr>
        <w:t xml:space="preserve">The Grand Appeal may make such information available to those who provide products or services to The Grand Appeal (such as advisers and payroll administrators), regulatory authorities and as may be required by law. </w:t>
      </w:r>
    </w:p>
    <w:p w14:paraId="4B4CA96F" w14:textId="693EA482" w:rsidR="7E693F85" w:rsidRDefault="7E693F85" w:rsidP="102CAFCD">
      <w:pPr>
        <w:tabs>
          <w:tab w:val="left" w:pos="4536"/>
          <w:tab w:val="left" w:pos="8931"/>
        </w:tabs>
        <w:spacing w:line="240" w:lineRule="auto"/>
        <w:jc w:val="both"/>
        <w:rPr>
          <w:color w:val="000000" w:themeColor="text1"/>
        </w:rPr>
      </w:pPr>
      <w:r w:rsidRPr="102CAFCD">
        <w:rPr>
          <w:color w:val="000000" w:themeColor="text1"/>
        </w:rPr>
        <w:t xml:space="preserve">You can view our privacy policy at </w:t>
      </w:r>
      <w:r w:rsidRPr="102CAFCD">
        <w:rPr>
          <w:color w:val="000000" w:themeColor="text1"/>
          <w:u w:val="single"/>
        </w:rPr>
        <w:t>grandappeal.org.uk/privacy-policy</w:t>
      </w:r>
    </w:p>
    <w:p w14:paraId="42134912" w14:textId="75B5ABFA" w:rsidR="002264C8" w:rsidRPr="00594621" w:rsidRDefault="1CD69058" w:rsidP="00677988">
      <w:pPr>
        <w:spacing w:beforeAutospacing="1" w:afterAutospacing="1" w:line="240" w:lineRule="auto"/>
      </w:pPr>
      <w:r w:rsidRPr="102CAFCD">
        <w:rPr>
          <w:color w:val="000000" w:themeColor="text1"/>
        </w:rPr>
        <w:t xml:space="preserve">To Apply: send your completed application form and a copy of your CV to </w:t>
      </w:r>
      <w:ins w:id="1" w:author="Anna Shepherd" w:date="2021-08-26T14:47:00Z">
        <w:r>
          <w:fldChar w:fldCharType="begin"/>
        </w:r>
        <w:r>
          <w:instrText xml:space="preserve">HYPERLINK "mailto:jobs@grandappeal.org.uk" </w:instrText>
        </w:r>
        <w:r>
          <w:fldChar w:fldCharType="separate"/>
        </w:r>
      </w:ins>
      <w:r w:rsidRPr="102CAFCD">
        <w:rPr>
          <w:rStyle w:val="Hyperlink"/>
          <w:rFonts w:ascii="Calibri" w:eastAsia="Calibri" w:hAnsi="Calibri" w:cs="Calibri"/>
        </w:rPr>
        <w:t>jobs@grandappeal.org.uk</w:t>
      </w:r>
      <w:r>
        <w:fldChar w:fldCharType="end"/>
      </w:r>
    </w:p>
    <w:sectPr w:rsidR="002264C8" w:rsidRPr="00594621" w:rsidSect="00663D1A">
      <w:headerReference w:type="default" r:id="rId22"/>
      <w:footerReference w:type="default" r:id="rId23"/>
      <w:pgSz w:w="11906" w:h="16838"/>
      <w:pgMar w:top="2552"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B4B3A" w14:textId="77777777" w:rsidR="001123FE" w:rsidRDefault="001123FE" w:rsidP="002C5901">
      <w:pPr>
        <w:spacing w:after="0" w:line="240" w:lineRule="auto"/>
      </w:pPr>
      <w:r>
        <w:separator/>
      </w:r>
    </w:p>
  </w:endnote>
  <w:endnote w:type="continuationSeparator" w:id="0">
    <w:p w14:paraId="4E2BE086" w14:textId="77777777" w:rsidR="001123FE" w:rsidRDefault="001123FE" w:rsidP="002C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3D11" w14:textId="77777777" w:rsidR="00B04849" w:rsidRDefault="00B04849" w:rsidP="00663D1A">
    <w:pPr>
      <w:pStyle w:val="Footer"/>
      <w:tabs>
        <w:tab w:val="clear" w:pos="4513"/>
        <w:tab w:val="clear" w:pos="9026"/>
        <w:tab w:val="left" w:pos="5310"/>
      </w:tabs>
      <w:ind w:left="-709" w:right="-1440"/>
    </w:pPr>
    <w:r>
      <w:rPr>
        <w:noProof/>
      </w:rPr>
      <w:drawing>
        <wp:inline distT="0" distB="0" distL="0" distR="0" wp14:anchorId="577B662D" wp14:editId="340BC150">
          <wp:extent cx="7604124" cy="967997"/>
          <wp:effectExtent l="0" t="0" r="0" b="0"/>
          <wp:docPr id="63372936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pic:nvPicPr>
                <pic:blipFill>
                  <a:blip r:embed="rId1">
                    <a:extLst>
                      <a:ext uri="{28A0092B-C50C-407E-A947-70E740481C1C}">
                        <a14:useLocalDpi xmlns:a14="http://schemas.microsoft.com/office/drawing/2010/main" val="0"/>
                      </a:ext>
                    </a:extLst>
                  </a:blip>
                  <a:stretch>
                    <a:fillRect/>
                  </a:stretch>
                </pic:blipFill>
                <pic:spPr>
                  <a:xfrm>
                    <a:off x="0" y="0"/>
                    <a:ext cx="7604124" cy="9679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D7E9F" w14:textId="77777777" w:rsidR="001123FE" w:rsidRDefault="001123FE" w:rsidP="002C5901">
      <w:pPr>
        <w:spacing w:after="0" w:line="240" w:lineRule="auto"/>
      </w:pPr>
      <w:r>
        <w:separator/>
      </w:r>
    </w:p>
  </w:footnote>
  <w:footnote w:type="continuationSeparator" w:id="0">
    <w:p w14:paraId="4C696F85" w14:textId="77777777" w:rsidR="001123FE" w:rsidRDefault="001123FE" w:rsidP="002C5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F448" w14:textId="77777777" w:rsidR="00B04849" w:rsidRPr="002C5901" w:rsidRDefault="00B04849" w:rsidP="00663D1A">
    <w:pPr>
      <w:pStyle w:val="Header"/>
      <w:tabs>
        <w:tab w:val="clear" w:pos="9026"/>
      </w:tabs>
      <w:ind w:left="-709" w:right="-1440"/>
    </w:pPr>
    <w:r>
      <w:rPr>
        <w:noProof/>
      </w:rPr>
      <w:drawing>
        <wp:inline distT="0" distB="0" distL="0" distR="0" wp14:anchorId="41FD6259" wp14:editId="30B2D3FD">
          <wp:extent cx="7604462" cy="1496291"/>
          <wp:effectExtent l="0" t="0" r="0" b="0"/>
          <wp:docPr id="81935118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pic:nvPicPr>
                <pic:blipFill>
                  <a:blip r:embed="rId1">
                    <a:extLst>
                      <a:ext uri="{28A0092B-C50C-407E-A947-70E740481C1C}">
                        <a14:useLocalDpi xmlns:a14="http://schemas.microsoft.com/office/drawing/2010/main" val="0"/>
                      </a:ext>
                    </a:extLst>
                  </a:blip>
                  <a:stretch>
                    <a:fillRect/>
                  </a:stretch>
                </pic:blipFill>
                <pic:spPr>
                  <a:xfrm>
                    <a:off x="0" y="0"/>
                    <a:ext cx="7604462" cy="14962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B91"/>
    <w:multiLevelType w:val="hybridMultilevel"/>
    <w:tmpl w:val="2070C74C"/>
    <w:lvl w:ilvl="0" w:tplc="68A2A3A6">
      <w:start w:val="1"/>
      <w:numFmt w:val="bullet"/>
      <w:lvlText w:val="·"/>
      <w:lvlJc w:val="left"/>
      <w:pPr>
        <w:ind w:left="720" w:hanging="360"/>
      </w:pPr>
      <w:rPr>
        <w:rFonts w:ascii="Symbol" w:hAnsi="Symbol" w:hint="default"/>
      </w:rPr>
    </w:lvl>
    <w:lvl w:ilvl="1" w:tplc="B31A7B9A">
      <w:start w:val="1"/>
      <w:numFmt w:val="bullet"/>
      <w:lvlText w:val="o"/>
      <w:lvlJc w:val="left"/>
      <w:pPr>
        <w:ind w:left="1440" w:hanging="360"/>
      </w:pPr>
      <w:rPr>
        <w:rFonts w:ascii="Courier New" w:hAnsi="Courier New" w:hint="default"/>
      </w:rPr>
    </w:lvl>
    <w:lvl w:ilvl="2" w:tplc="4BC89494">
      <w:start w:val="1"/>
      <w:numFmt w:val="bullet"/>
      <w:lvlText w:val=""/>
      <w:lvlJc w:val="left"/>
      <w:pPr>
        <w:ind w:left="2160" w:hanging="360"/>
      </w:pPr>
      <w:rPr>
        <w:rFonts w:ascii="Wingdings" w:hAnsi="Wingdings" w:hint="default"/>
      </w:rPr>
    </w:lvl>
    <w:lvl w:ilvl="3" w:tplc="70AE2994">
      <w:start w:val="1"/>
      <w:numFmt w:val="bullet"/>
      <w:lvlText w:val=""/>
      <w:lvlJc w:val="left"/>
      <w:pPr>
        <w:ind w:left="2880" w:hanging="360"/>
      </w:pPr>
      <w:rPr>
        <w:rFonts w:ascii="Symbol" w:hAnsi="Symbol" w:hint="default"/>
      </w:rPr>
    </w:lvl>
    <w:lvl w:ilvl="4" w:tplc="6F4673D4">
      <w:start w:val="1"/>
      <w:numFmt w:val="bullet"/>
      <w:lvlText w:val="o"/>
      <w:lvlJc w:val="left"/>
      <w:pPr>
        <w:ind w:left="3600" w:hanging="360"/>
      </w:pPr>
      <w:rPr>
        <w:rFonts w:ascii="Courier New" w:hAnsi="Courier New" w:hint="default"/>
      </w:rPr>
    </w:lvl>
    <w:lvl w:ilvl="5" w:tplc="1B32AE2E">
      <w:start w:val="1"/>
      <w:numFmt w:val="bullet"/>
      <w:lvlText w:val=""/>
      <w:lvlJc w:val="left"/>
      <w:pPr>
        <w:ind w:left="4320" w:hanging="360"/>
      </w:pPr>
      <w:rPr>
        <w:rFonts w:ascii="Wingdings" w:hAnsi="Wingdings" w:hint="default"/>
      </w:rPr>
    </w:lvl>
    <w:lvl w:ilvl="6" w:tplc="CB760A80">
      <w:start w:val="1"/>
      <w:numFmt w:val="bullet"/>
      <w:lvlText w:val=""/>
      <w:lvlJc w:val="left"/>
      <w:pPr>
        <w:ind w:left="5040" w:hanging="360"/>
      </w:pPr>
      <w:rPr>
        <w:rFonts w:ascii="Symbol" w:hAnsi="Symbol" w:hint="default"/>
      </w:rPr>
    </w:lvl>
    <w:lvl w:ilvl="7" w:tplc="25BC25DC">
      <w:start w:val="1"/>
      <w:numFmt w:val="bullet"/>
      <w:lvlText w:val="o"/>
      <w:lvlJc w:val="left"/>
      <w:pPr>
        <w:ind w:left="5760" w:hanging="360"/>
      </w:pPr>
      <w:rPr>
        <w:rFonts w:ascii="Courier New" w:hAnsi="Courier New" w:hint="default"/>
      </w:rPr>
    </w:lvl>
    <w:lvl w:ilvl="8" w:tplc="E5544C4E">
      <w:start w:val="1"/>
      <w:numFmt w:val="bullet"/>
      <w:lvlText w:val=""/>
      <w:lvlJc w:val="left"/>
      <w:pPr>
        <w:ind w:left="6480" w:hanging="360"/>
      </w:pPr>
      <w:rPr>
        <w:rFonts w:ascii="Wingdings" w:hAnsi="Wingdings" w:hint="default"/>
      </w:rPr>
    </w:lvl>
  </w:abstractNum>
  <w:abstractNum w:abstractNumId="1" w15:restartNumberingAfterBreak="0">
    <w:nsid w:val="16771ACA"/>
    <w:multiLevelType w:val="hybridMultilevel"/>
    <w:tmpl w:val="E1864B7E"/>
    <w:lvl w:ilvl="0" w:tplc="B3D81D9A">
      <w:start w:val="1"/>
      <w:numFmt w:val="bullet"/>
      <w:lvlText w:val="·"/>
      <w:lvlJc w:val="left"/>
      <w:pPr>
        <w:ind w:left="720" w:hanging="360"/>
      </w:pPr>
      <w:rPr>
        <w:rFonts w:ascii="Symbol" w:hAnsi="Symbol" w:hint="default"/>
      </w:rPr>
    </w:lvl>
    <w:lvl w:ilvl="1" w:tplc="13C02178">
      <w:start w:val="1"/>
      <w:numFmt w:val="bullet"/>
      <w:lvlText w:val="o"/>
      <w:lvlJc w:val="left"/>
      <w:pPr>
        <w:ind w:left="1440" w:hanging="360"/>
      </w:pPr>
      <w:rPr>
        <w:rFonts w:ascii="Courier New" w:hAnsi="Courier New" w:hint="default"/>
      </w:rPr>
    </w:lvl>
    <w:lvl w:ilvl="2" w:tplc="69127312">
      <w:start w:val="1"/>
      <w:numFmt w:val="bullet"/>
      <w:lvlText w:val=""/>
      <w:lvlJc w:val="left"/>
      <w:pPr>
        <w:ind w:left="2160" w:hanging="360"/>
      </w:pPr>
      <w:rPr>
        <w:rFonts w:ascii="Wingdings" w:hAnsi="Wingdings" w:hint="default"/>
      </w:rPr>
    </w:lvl>
    <w:lvl w:ilvl="3" w:tplc="E4E256E4">
      <w:start w:val="1"/>
      <w:numFmt w:val="bullet"/>
      <w:lvlText w:val=""/>
      <w:lvlJc w:val="left"/>
      <w:pPr>
        <w:ind w:left="2880" w:hanging="360"/>
      </w:pPr>
      <w:rPr>
        <w:rFonts w:ascii="Symbol" w:hAnsi="Symbol" w:hint="default"/>
      </w:rPr>
    </w:lvl>
    <w:lvl w:ilvl="4" w:tplc="FC1E8CF0">
      <w:start w:val="1"/>
      <w:numFmt w:val="bullet"/>
      <w:lvlText w:val="o"/>
      <w:lvlJc w:val="left"/>
      <w:pPr>
        <w:ind w:left="3600" w:hanging="360"/>
      </w:pPr>
      <w:rPr>
        <w:rFonts w:ascii="Courier New" w:hAnsi="Courier New" w:hint="default"/>
      </w:rPr>
    </w:lvl>
    <w:lvl w:ilvl="5" w:tplc="417A58CA">
      <w:start w:val="1"/>
      <w:numFmt w:val="bullet"/>
      <w:lvlText w:val=""/>
      <w:lvlJc w:val="left"/>
      <w:pPr>
        <w:ind w:left="4320" w:hanging="360"/>
      </w:pPr>
      <w:rPr>
        <w:rFonts w:ascii="Wingdings" w:hAnsi="Wingdings" w:hint="default"/>
      </w:rPr>
    </w:lvl>
    <w:lvl w:ilvl="6" w:tplc="B6880504">
      <w:start w:val="1"/>
      <w:numFmt w:val="bullet"/>
      <w:lvlText w:val=""/>
      <w:lvlJc w:val="left"/>
      <w:pPr>
        <w:ind w:left="5040" w:hanging="360"/>
      </w:pPr>
      <w:rPr>
        <w:rFonts w:ascii="Symbol" w:hAnsi="Symbol" w:hint="default"/>
      </w:rPr>
    </w:lvl>
    <w:lvl w:ilvl="7" w:tplc="A6E08034">
      <w:start w:val="1"/>
      <w:numFmt w:val="bullet"/>
      <w:lvlText w:val="o"/>
      <w:lvlJc w:val="left"/>
      <w:pPr>
        <w:ind w:left="5760" w:hanging="360"/>
      </w:pPr>
      <w:rPr>
        <w:rFonts w:ascii="Courier New" w:hAnsi="Courier New" w:hint="default"/>
      </w:rPr>
    </w:lvl>
    <w:lvl w:ilvl="8" w:tplc="EAFC7806">
      <w:start w:val="1"/>
      <w:numFmt w:val="bullet"/>
      <w:lvlText w:val=""/>
      <w:lvlJc w:val="left"/>
      <w:pPr>
        <w:ind w:left="6480" w:hanging="360"/>
      </w:pPr>
      <w:rPr>
        <w:rFonts w:ascii="Wingdings" w:hAnsi="Wingdings" w:hint="default"/>
      </w:rPr>
    </w:lvl>
  </w:abstractNum>
  <w:abstractNum w:abstractNumId="2" w15:restartNumberingAfterBreak="0">
    <w:nsid w:val="25F858BF"/>
    <w:multiLevelType w:val="hybridMultilevel"/>
    <w:tmpl w:val="9CF6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F5D7F"/>
    <w:multiLevelType w:val="hybridMultilevel"/>
    <w:tmpl w:val="595C9BFE"/>
    <w:lvl w:ilvl="0" w:tplc="FAD2D0FC">
      <w:start w:val="1"/>
      <w:numFmt w:val="bullet"/>
      <w:lvlText w:val=""/>
      <w:lvlJc w:val="left"/>
      <w:pPr>
        <w:ind w:left="720" w:hanging="360"/>
      </w:pPr>
      <w:rPr>
        <w:rFonts w:ascii="Symbol" w:hAnsi="Symbol" w:hint="default"/>
      </w:rPr>
    </w:lvl>
    <w:lvl w:ilvl="1" w:tplc="D668F4C6">
      <w:start w:val="1"/>
      <w:numFmt w:val="bullet"/>
      <w:lvlText w:val="o"/>
      <w:lvlJc w:val="left"/>
      <w:pPr>
        <w:ind w:left="1440" w:hanging="360"/>
      </w:pPr>
      <w:rPr>
        <w:rFonts w:ascii="Courier New" w:hAnsi="Courier New" w:hint="default"/>
      </w:rPr>
    </w:lvl>
    <w:lvl w:ilvl="2" w:tplc="EA16CAA4">
      <w:start w:val="1"/>
      <w:numFmt w:val="bullet"/>
      <w:lvlText w:val=""/>
      <w:lvlJc w:val="left"/>
      <w:pPr>
        <w:ind w:left="2160" w:hanging="360"/>
      </w:pPr>
      <w:rPr>
        <w:rFonts w:ascii="Wingdings" w:hAnsi="Wingdings" w:hint="default"/>
      </w:rPr>
    </w:lvl>
    <w:lvl w:ilvl="3" w:tplc="AE684996">
      <w:start w:val="1"/>
      <w:numFmt w:val="bullet"/>
      <w:lvlText w:val=""/>
      <w:lvlJc w:val="left"/>
      <w:pPr>
        <w:ind w:left="2880" w:hanging="360"/>
      </w:pPr>
      <w:rPr>
        <w:rFonts w:ascii="Symbol" w:hAnsi="Symbol" w:hint="default"/>
      </w:rPr>
    </w:lvl>
    <w:lvl w:ilvl="4" w:tplc="55D41B9C">
      <w:start w:val="1"/>
      <w:numFmt w:val="bullet"/>
      <w:lvlText w:val="o"/>
      <w:lvlJc w:val="left"/>
      <w:pPr>
        <w:ind w:left="3600" w:hanging="360"/>
      </w:pPr>
      <w:rPr>
        <w:rFonts w:ascii="Courier New" w:hAnsi="Courier New" w:hint="default"/>
      </w:rPr>
    </w:lvl>
    <w:lvl w:ilvl="5" w:tplc="B0C89C4C">
      <w:start w:val="1"/>
      <w:numFmt w:val="bullet"/>
      <w:lvlText w:val=""/>
      <w:lvlJc w:val="left"/>
      <w:pPr>
        <w:ind w:left="4320" w:hanging="360"/>
      </w:pPr>
      <w:rPr>
        <w:rFonts w:ascii="Wingdings" w:hAnsi="Wingdings" w:hint="default"/>
      </w:rPr>
    </w:lvl>
    <w:lvl w:ilvl="6" w:tplc="B95EFD50">
      <w:start w:val="1"/>
      <w:numFmt w:val="bullet"/>
      <w:lvlText w:val=""/>
      <w:lvlJc w:val="left"/>
      <w:pPr>
        <w:ind w:left="5040" w:hanging="360"/>
      </w:pPr>
      <w:rPr>
        <w:rFonts w:ascii="Symbol" w:hAnsi="Symbol" w:hint="default"/>
      </w:rPr>
    </w:lvl>
    <w:lvl w:ilvl="7" w:tplc="B0C85F1E">
      <w:start w:val="1"/>
      <w:numFmt w:val="bullet"/>
      <w:lvlText w:val="o"/>
      <w:lvlJc w:val="left"/>
      <w:pPr>
        <w:ind w:left="5760" w:hanging="360"/>
      </w:pPr>
      <w:rPr>
        <w:rFonts w:ascii="Courier New" w:hAnsi="Courier New" w:hint="default"/>
      </w:rPr>
    </w:lvl>
    <w:lvl w:ilvl="8" w:tplc="890ACA8A">
      <w:start w:val="1"/>
      <w:numFmt w:val="bullet"/>
      <w:lvlText w:val=""/>
      <w:lvlJc w:val="left"/>
      <w:pPr>
        <w:ind w:left="6480" w:hanging="360"/>
      </w:pPr>
      <w:rPr>
        <w:rFonts w:ascii="Wingdings" w:hAnsi="Wingdings" w:hint="default"/>
      </w:rPr>
    </w:lvl>
  </w:abstractNum>
  <w:abstractNum w:abstractNumId="4" w15:restartNumberingAfterBreak="0">
    <w:nsid w:val="35443697"/>
    <w:multiLevelType w:val="hybridMultilevel"/>
    <w:tmpl w:val="04EC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F55A8"/>
    <w:multiLevelType w:val="hybridMultilevel"/>
    <w:tmpl w:val="9FA8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E0E07"/>
    <w:multiLevelType w:val="hybridMultilevel"/>
    <w:tmpl w:val="BDCC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61828"/>
    <w:multiLevelType w:val="hybridMultilevel"/>
    <w:tmpl w:val="EB0E22B2"/>
    <w:lvl w:ilvl="0" w:tplc="6D5495BC">
      <w:start w:val="1"/>
      <w:numFmt w:val="bullet"/>
      <w:lvlText w:val="·"/>
      <w:lvlJc w:val="left"/>
      <w:pPr>
        <w:ind w:left="720" w:hanging="360"/>
      </w:pPr>
      <w:rPr>
        <w:rFonts w:ascii="Symbol" w:hAnsi="Symbol" w:hint="default"/>
      </w:rPr>
    </w:lvl>
    <w:lvl w:ilvl="1" w:tplc="BC6E74F2">
      <w:start w:val="1"/>
      <w:numFmt w:val="bullet"/>
      <w:lvlText w:val="o"/>
      <w:lvlJc w:val="left"/>
      <w:pPr>
        <w:ind w:left="1440" w:hanging="360"/>
      </w:pPr>
      <w:rPr>
        <w:rFonts w:ascii="Courier New" w:hAnsi="Courier New" w:hint="default"/>
      </w:rPr>
    </w:lvl>
    <w:lvl w:ilvl="2" w:tplc="E4CCE328">
      <w:start w:val="1"/>
      <w:numFmt w:val="bullet"/>
      <w:lvlText w:val=""/>
      <w:lvlJc w:val="left"/>
      <w:pPr>
        <w:ind w:left="2160" w:hanging="360"/>
      </w:pPr>
      <w:rPr>
        <w:rFonts w:ascii="Wingdings" w:hAnsi="Wingdings" w:hint="default"/>
      </w:rPr>
    </w:lvl>
    <w:lvl w:ilvl="3" w:tplc="F84AC4EA">
      <w:start w:val="1"/>
      <w:numFmt w:val="bullet"/>
      <w:lvlText w:val=""/>
      <w:lvlJc w:val="left"/>
      <w:pPr>
        <w:ind w:left="2880" w:hanging="360"/>
      </w:pPr>
      <w:rPr>
        <w:rFonts w:ascii="Symbol" w:hAnsi="Symbol" w:hint="default"/>
      </w:rPr>
    </w:lvl>
    <w:lvl w:ilvl="4" w:tplc="C6FC2D70">
      <w:start w:val="1"/>
      <w:numFmt w:val="bullet"/>
      <w:lvlText w:val="o"/>
      <w:lvlJc w:val="left"/>
      <w:pPr>
        <w:ind w:left="3600" w:hanging="360"/>
      </w:pPr>
      <w:rPr>
        <w:rFonts w:ascii="Courier New" w:hAnsi="Courier New" w:hint="default"/>
      </w:rPr>
    </w:lvl>
    <w:lvl w:ilvl="5" w:tplc="B2085768">
      <w:start w:val="1"/>
      <w:numFmt w:val="bullet"/>
      <w:lvlText w:val=""/>
      <w:lvlJc w:val="left"/>
      <w:pPr>
        <w:ind w:left="4320" w:hanging="360"/>
      </w:pPr>
      <w:rPr>
        <w:rFonts w:ascii="Wingdings" w:hAnsi="Wingdings" w:hint="default"/>
      </w:rPr>
    </w:lvl>
    <w:lvl w:ilvl="6" w:tplc="A8428FA2">
      <w:start w:val="1"/>
      <w:numFmt w:val="bullet"/>
      <w:lvlText w:val=""/>
      <w:lvlJc w:val="left"/>
      <w:pPr>
        <w:ind w:left="5040" w:hanging="360"/>
      </w:pPr>
      <w:rPr>
        <w:rFonts w:ascii="Symbol" w:hAnsi="Symbol" w:hint="default"/>
      </w:rPr>
    </w:lvl>
    <w:lvl w:ilvl="7" w:tplc="E48443DA">
      <w:start w:val="1"/>
      <w:numFmt w:val="bullet"/>
      <w:lvlText w:val="o"/>
      <w:lvlJc w:val="left"/>
      <w:pPr>
        <w:ind w:left="5760" w:hanging="360"/>
      </w:pPr>
      <w:rPr>
        <w:rFonts w:ascii="Courier New" w:hAnsi="Courier New" w:hint="default"/>
      </w:rPr>
    </w:lvl>
    <w:lvl w:ilvl="8" w:tplc="5B08B9E0">
      <w:start w:val="1"/>
      <w:numFmt w:val="bullet"/>
      <w:lvlText w:val=""/>
      <w:lvlJc w:val="left"/>
      <w:pPr>
        <w:ind w:left="6480" w:hanging="360"/>
      </w:pPr>
      <w:rPr>
        <w:rFonts w:ascii="Wingdings" w:hAnsi="Wingdings" w:hint="default"/>
      </w:rPr>
    </w:lvl>
  </w:abstractNum>
  <w:abstractNum w:abstractNumId="8" w15:restartNumberingAfterBreak="0">
    <w:nsid w:val="78FD4820"/>
    <w:multiLevelType w:val="hybridMultilevel"/>
    <w:tmpl w:val="77B4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5"/>
  </w:num>
  <w:num w:numId="6">
    <w:abstractNumId w:val="2"/>
  </w:num>
  <w:num w:numId="7">
    <w:abstractNumId w:val="8"/>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Shepherd">
    <w15:presenceInfo w15:providerId="AD" w15:userId="S-1-12-1-1490421420-1165128453-1880716464-438859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0NjUxN7Q0NbI0NLRQ0lEKTi0uzszPAykwrgUAIScvOSwAAAA="/>
  </w:docVars>
  <w:rsids>
    <w:rsidRoot w:val="002C5901"/>
    <w:rsid w:val="00012C05"/>
    <w:rsid w:val="00050DA9"/>
    <w:rsid w:val="000938CB"/>
    <w:rsid w:val="001123FE"/>
    <w:rsid w:val="00113A20"/>
    <w:rsid w:val="00177314"/>
    <w:rsid w:val="001B3BC6"/>
    <w:rsid w:val="002264C8"/>
    <w:rsid w:val="00263448"/>
    <w:rsid w:val="002C5901"/>
    <w:rsid w:val="00370162"/>
    <w:rsid w:val="003740B8"/>
    <w:rsid w:val="00392E76"/>
    <w:rsid w:val="00446950"/>
    <w:rsid w:val="004737D2"/>
    <w:rsid w:val="004C1C13"/>
    <w:rsid w:val="00540253"/>
    <w:rsid w:val="00594621"/>
    <w:rsid w:val="00635AA4"/>
    <w:rsid w:val="00663D1A"/>
    <w:rsid w:val="00677988"/>
    <w:rsid w:val="00883DFC"/>
    <w:rsid w:val="00991774"/>
    <w:rsid w:val="009E6645"/>
    <w:rsid w:val="00A23268"/>
    <w:rsid w:val="00B04849"/>
    <w:rsid w:val="00B10D5A"/>
    <w:rsid w:val="00B879A7"/>
    <w:rsid w:val="00BD94A3"/>
    <w:rsid w:val="00BE6EAC"/>
    <w:rsid w:val="00BE72BA"/>
    <w:rsid w:val="00C40FCD"/>
    <w:rsid w:val="00CE2E69"/>
    <w:rsid w:val="00D80B6D"/>
    <w:rsid w:val="00DA688B"/>
    <w:rsid w:val="00FF23CB"/>
    <w:rsid w:val="018B5818"/>
    <w:rsid w:val="01F52844"/>
    <w:rsid w:val="02045E77"/>
    <w:rsid w:val="029A7D97"/>
    <w:rsid w:val="02D92389"/>
    <w:rsid w:val="02E0FDB1"/>
    <w:rsid w:val="02FDC799"/>
    <w:rsid w:val="031B2E6C"/>
    <w:rsid w:val="036F7C23"/>
    <w:rsid w:val="047CCE12"/>
    <w:rsid w:val="04D0DBE3"/>
    <w:rsid w:val="056274BC"/>
    <w:rsid w:val="05A5C41C"/>
    <w:rsid w:val="05BBC7FA"/>
    <w:rsid w:val="06189E73"/>
    <w:rsid w:val="062921AE"/>
    <w:rsid w:val="0655962B"/>
    <w:rsid w:val="076FA58D"/>
    <w:rsid w:val="07B8B251"/>
    <w:rsid w:val="07C4809F"/>
    <w:rsid w:val="086469C8"/>
    <w:rsid w:val="090BCBC8"/>
    <w:rsid w:val="0A25EB4B"/>
    <w:rsid w:val="0A26FF4E"/>
    <w:rsid w:val="0A32FE10"/>
    <w:rsid w:val="0B864DDE"/>
    <w:rsid w:val="0BD16AF0"/>
    <w:rsid w:val="0CC7E950"/>
    <w:rsid w:val="0CDE5640"/>
    <w:rsid w:val="0DD76015"/>
    <w:rsid w:val="0EBB8761"/>
    <w:rsid w:val="0ECFBAC9"/>
    <w:rsid w:val="0F1D7180"/>
    <w:rsid w:val="0F618F15"/>
    <w:rsid w:val="102CAFCD"/>
    <w:rsid w:val="103C29AB"/>
    <w:rsid w:val="10625E12"/>
    <w:rsid w:val="118C666F"/>
    <w:rsid w:val="1196368E"/>
    <w:rsid w:val="119CEFA4"/>
    <w:rsid w:val="137C6147"/>
    <w:rsid w:val="13B9C457"/>
    <w:rsid w:val="1481B705"/>
    <w:rsid w:val="14E9C003"/>
    <w:rsid w:val="156D02C0"/>
    <w:rsid w:val="15CF74FC"/>
    <w:rsid w:val="166F5F8E"/>
    <w:rsid w:val="1673FDAF"/>
    <w:rsid w:val="169AD8D8"/>
    <w:rsid w:val="17602AFA"/>
    <w:rsid w:val="1789BF51"/>
    <w:rsid w:val="18E434BF"/>
    <w:rsid w:val="18EB57FC"/>
    <w:rsid w:val="19488133"/>
    <w:rsid w:val="19552828"/>
    <w:rsid w:val="19BD3126"/>
    <w:rsid w:val="1AF19C37"/>
    <w:rsid w:val="1B0916D1"/>
    <w:rsid w:val="1B476ED2"/>
    <w:rsid w:val="1B7A86A9"/>
    <w:rsid w:val="1BFA61A1"/>
    <w:rsid w:val="1CD69058"/>
    <w:rsid w:val="1DED39AA"/>
    <w:rsid w:val="1EBD79AF"/>
    <w:rsid w:val="1F667808"/>
    <w:rsid w:val="1F8CC5F5"/>
    <w:rsid w:val="1FB005DD"/>
    <w:rsid w:val="1FCC3BDF"/>
    <w:rsid w:val="201D436E"/>
    <w:rsid w:val="203386AD"/>
    <w:rsid w:val="2034A69D"/>
    <w:rsid w:val="205451F6"/>
    <w:rsid w:val="20765CDE"/>
    <w:rsid w:val="208C5107"/>
    <w:rsid w:val="21018FBA"/>
    <w:rsid w:val="21070D40"/>
    <w:rsid w:val="21CD028A"/>
    <w:rsid w:val="21E823CE"/>
    <w:rsid w:val="2352D895"/>
    <w:rsid w:val="247035F2"/>
    <w:rsid w:val="25145273"/>
    <w:rsid w:val="257A99AA"/>
    <w:rsid w:val="25BD486E"/>
    <w:rsid w:val="25DF9B85"/>
    <w:rsid w:val="26CDE978"/>
    <w:rsid w:val="271CC469"/>
    <w:rsid w:val="2720F410"/>
    <w:rsid w:val="27CF7B91"/>
    <w:rsid w:val="2911C747"/>
    <w:rsid w:val="295326CE"/>
    <w:rsid w:val="2994E9A0"/>
    <w:rsid w:val="2A6C34E8"/>
    <w:rsid w:val="2B071C53"/>
    <w:rsid w:val="2B73E01B"/>
    <w:rsid w:val="2B9CEDA2"/>
    <w:rsid w:val="2B9FACB0"/>
    <w:rsid w:val="2BCEB7DF"/>
    <w:rsid w:val="2C735F7C"/>
    <w:rsid w:val="2CF5F9EC"/>
    <w:rsid w:val="2D14C94A"/>
    <w:rsid w:val="2D3147FE"/>
    <w:rsid w:val="2D330F63"/>
    <w:rsid w:val="2DCC100D"/>
    <w:rsid w:val="2E958B3C"/>
    <w:rsid w:val="30017A52"/>
    <w:rsid w:val="3026F94E"/>
    <w:rsid w:val="310B9E55"/>
    <w:rsid w:val="31186C33"/>
    <w:rsid w:val="31422BD5"/>
    <w:rsid w:val="31765DD7"/>
    <w:rsid w:val="31B3ABC3"/>
    <w:rsid w:val="320C2F26"/>
    <w:rsid w:val="338ED72A"/>
    <w:rsid w:val="3430CEA0"/>
    <w:rsid w:val="3466B758"/>
    <w:rsid w:val="34A55977"/>
    <w:rsid w:val="353271B9"/>
    <w:rsid w:val="35936488"/>
    <w:rsid w:val="364129D8"/>
    <w:rsid w:val="3649CEFA"/>
    <w:rsid w:val="3655201C"/>
    <w:rsid w:val="376C1E4D"/>
    <w:rsid w:val="376DE5AC"/>
    <w:rsid w:val="376E855A"/>
    <w:rsid w:val="3787A2B9"/>
    <w:rsid w:val="37F0F07D"/>
    <w:rsid w:val="387FDDA3"/>
    <w:rsid w:val="3885EA68"/>
    <w:rsid w:val="39196BA7"/>
    <w:rsid w:val="394B35A0"/>
    <w:rsid w:val="3A76FD05"/>
    <w:rsid w:val="3AE8C008"/>
    <w:rsid w:val="3B1D401D"/>
    <w:rsid w:val="3B8AFE50"/>
    <w:rsid w:val="3C13F98D"/>
    <w:rsid w:val="3C782D6A"/>
    <w:rsid w:val="3CB4D179"/>
    <w:rsid w:val="3D65666F"/>
    <w:rsid w:val="3DCE4865"/>
    <w:rsid w:val="3E03A198"/>
    <w:rsid w:val="3E9C7FCA"/>
    <w:rsid w:val="3FB28A10"/>
    <w:rsid w:val="3FC54CC4"/>
    <w:rsid w:val="3FE5D446"/>
    <w:rsid w:val="40653240"/>
    <w:rsid w:val="407A0C8F"/>
    <w:rsid w:val="409252FA"/>
    <w:rsid w:val="40C34004"/>
    <w:rsid w:val="41CE4CB7"/>
    <w:rsid w:val="41FE1654"/>
    <w:rsid w:val="42671C37"/>
    <w:rsid w:val="4312DA9B"/>
    <w:rsid w:val="445962E1"/>
    <w:rsid w:val="4461A845"/>
    <w:rsid w:val="44A154C1"/>
    <w:rsid w:val="451140E4"/>
    <w:rsid w:val="4535B716"/>
    <w:rsid w:val="470B0022"/>
    <w:rsid w:val="47235AC8"/>
    <w:rsid w:val="472CBE34"/>
    <w:rsid w:val="47FF9EDE"/>
    <w:rsid w:val="48525F66"/>
    <w:rsid w:val="48D65DBB"/>
    <w:rsid w:val="49351968"/>
    <w:rsid w:val="495B9D87"/>
    <w:rsid w:val="4A1E2E7F"/>
    <w:rsid w:val="4A6DF051"/>
    <w:rsid w:val="4A881ABA"/>
    <w:rsid w:val="4A8B5679"/>
    <w:rsid w:val="4C05595B"/>
    <w:rsid w:val="4C0DFE7D"/>
    <w:rsid w:val="4C3833DE"/>
    <w:rsid w:val="4E2AE4C9"/>
    <w:rsid w:val="4E846974"/>
    <w:rsid w:val="4EDB379B"/>
    <w:rsid w:val="4EEF9B21"/>
    <w:rsid w:val="4FA45AEC"/>
    <w:rsid w:val="4FADD3D3"/>
    <w:rsid w:val="4FECF511"/>
    <w:rsid w:val="52294064"/>
    <w:rsid w:val="522E1FB9"/>
    <w:rsid w:val="5256CBA3"/>
    <w:rsid w:val="527D4001"/>
    <w:rsid w:val="52DBFBAE"/>
    <w:rsid w:val="53027FCD"/>
    <w:rsid w:val="53ABE868"/>
    <w:rsid w:val="540B991A"/>
    <w:rsid w:val="54DA1A91"/>
    <w:rsid w:val="558A3DC7"/>
    <w:rsid w:val="5673271A"/>
    <w:rsid w:val="56D77F90"/>
    <w:rsid w:val="57776D5C"/>
    <w:rsid w:val="578DFF10"/>
    <w:rsid w:val="578E8DC7"/>
    <w:rsid w:val="57AF6CD1"/>
    <w:rsid w:val="58C3218A"/>
    <w:rsid w:val="58EC8185"/>
    <w:rsid w:val="5A08F0C7"/>
    <w:rsid w:val="5A0B5157"/>
    <w:rsid w:val="5A1B29EC"/>
    <w:rsid w:val="5A26729B"/>
    <w:rsid w:val="5B292B07"/>
    <w:rsid w:val="5BA6546D"/>
    <w:rsid w:val="5BAD5D29"/>
    <w:rsid w:val="5BF8BDCB"/>
    <w:rsid w:val="5C2C0FCD"/>
    <w:rsid w:val="5CB9F396"/>
    <w:rsid w:val="5D558B04"/>
    <w:rsid w:val="5DACDE9E"/>
    <w:rsid w:val="5E004E3E"/>
    <w:rsid w:val="5E7BD5CC"/>
    <w:rsid w:val="5F08B918"/>
    <w:rsid w:val="5F64BA5C"/>
    <w:rsid w:val="5FC74AD6"/>
    <w:rsid w:val="5FD86BFB"/>
    <w:rsid w:val="60366F51"/>
    <w:rsid w:val="60E47973"/>
    <w:rsid w:val="61030207"/>
    <w:rsid w:val="61431E4F"/>
    <w:rsid w:val="6169281D"/>
    <w:rsid w:val="6188B8AF"/>
    <w:rsid w:val="62243750"/>
    <w:rsid w:val="6267FF4F"/>
    <w:rsid w:val="62DAD793"/>
    <w:rsid w:val="63F33E2D"/>
    <w:rsid w:val="64FF6712"/>
    <w:rsid w:val="65139A7A"/>
    <w:rsid w:val="659FA011"/>
    <w:rsid w:val="65CB50C0"/>
    <w:rsid w:val="669B038F"/>
    <w:rsid w:val="66CA4505"/>
    <w:rsid w:val="67045AD0"/>
    <w:rsid w:val="6718633C"/>
    <w:rsid w:val="672ADEEF"/>
    <w:rsid w:val="6746D405"/>
    <w:rsid w:val="6795B7E1"/>
    <w:rsid w:val="6865481B"/>
    <w:rsid w:val="68983DAB"/>
    <w:rsid w:val="691E9A22"/>
    <w:rsid w:val="69CC050E"/>
    <w:rsid w:val="69DD3FE5"/>
    <w:rsid w:val="6A22D335"/>
    <w:rsid w:val="6A340E0C"/>
    <w:rsid w:val="6A4491E1"/>
    <w:rsid w:val="6A627FB1"/>
    <w:rsid w:val="6AA175A0"/>
    <w:rsid w:val="6BD4CFBF"/>
    <w:rsid w:val="6C665926"/>
    <w:rsid w:val="6D495CCD"/>
    <w:rsid w:val="6DAD9048"/>
    <w:rsid w:val="6DFF8D08"/>
    <w:rsid w:val="6EBC621D"/>
    <w:rsid w:val="6EF16E3D"/>
    <w:rsid w:val="6EF5EC7A"/>
    <w:rsid w:val="6F0F377E"/>
    <w:rsid w:val="6F6F95CD"/>
    <w:rsid w:val="6F79D459"/>
    <w:rsid w:val="7031E7C7"/>
    <w:rsid w:val="703B4692"/>
    <w:rsid w:val="7054641C"/>
    <w:rsid w:val="70947848"/>
    <w:rsid w:val="70AB2845"/>
    <w:rsid w:val="70D73E79"/>
    <w:rsid w:val="70D9990E"/>
    <w:rsid w:val="70EFCF83"/>
    <w:rsid w:val="71D716F3"/>
    <w:rsid w:val="71E9D30B"/>
    <w:rsid w:val="720D729C"/>
    <w:rsid w:val="7211715F"/>
    <w:rsid w:val="72963DE7"/>
    <w:rsid w:val="73C95D9D"/>
    <w:rsid w:val="73CBC116"/>
    <w:rsid w:val="73E01D82"/>
    <w:rsid w:val="73E2DDD8"/>
    <w:rsid w:val="7405C7B3"/>
    <w:rsid w:val="7419F37A"/>
    <w:rsid w:val="75ED8E52"/>
    <w:rsid w:val="76F57BC2"/>
    <w:rsid w:val="7751943C"/>
    <w:rsid w:val="77E6D33C"/>
    <w:rsid w:val="78B64EFB"/>
    <w:rsid w:val="78FCD44B"/>
    <w:rsid w:val="797922F5"/>
    <w:rsid w:val="798DEE97"/>
    <w:rsid w:val="7B972196"/>
    <w:rsid w:val="7C1E06EE"/>
    <w:rsid w:val="7CB0C3B7"/>
    <w:rsid w:val="7CBBD7F6"/>
    <w:rsid w:val="7CC3C57C"/>
    <w:rsid w:val="7D21B720"/>
    <w:rsid w:val="7D6DA364"/>
    <w:rsid w:val="7E3A2A51"/>
    <w:rsid w:val="7E693F85"/>
    <w:rsid w:val="7EB599FB"/>
    <w:rsid w:val="7F801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3BB6E"/>
  <w15:docId w15:val="{5F818A2F-5A00-468F-A991-10FF9772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663D1A"/>
    <w:pPr>
      <w:keepNext/>
      <w:spacing w:after="0" w:line="240" w:lineRule="auto"/>
      <w:outlineLvl w:val="4"/>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01"/>
  </w:style>
  <w:style w:type="paragraph" w:styleId="Footer">
    <w:name w:val="footer"/>
    <w:basedOn w:val="Normal"/>
    <w:link w:val="FooterChar"/>
    <w:uiPriority w:val="99"/>
    <w:unhideWhenUsed/>
    <w:rsid w:val="002C5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01"/>
  </w:style>
  <w:style w:type="paragraph" w:styleId="BalloonText">
    <w:name w:val="Balloon Text"/>
    <w:basedOn w:val="Normal"/>
    <w:link w:val="BalloonTextChar"/>
    <w:uiPriority w:val="99"/>
    <w:semiHidden/>
    <w:unhideWhenUsed/>
    <w:rsid w:val="002C5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901"/>
    <w:rPr>
      <w:rFonts w:ascii="Tahoma" w:hAnsi="Tahoma" w:cs="Tahoma"/>
      <w:sz w:val="16"/>
      <w:szCs w:val="16"/>
    </w:rPr>
  </w:style>
  <w:style w:type="character" w:customStyle="1" w:styleId="Heading5Char">
    <w:name w:val="Heading 5 Char"/>
    <w:basedOn w:val="DefaultParagraphFont"/>
    <w:link w:val="Heading5"/>
    <w:rsid w:val="00663D1A"/>
    <w:rPr>
      <w:rFonts w:ascii="Arial" w:eastAsia="Times New Roman" w:hAnsi="Arial" w:cs="Arial"/>
      <w:b/>
      <w:bCs/>
      <w:sz w:val="20"/>
      <w:szCs w:val="20"/>
    </w:rPr>
  </w:style>
  <w:style w:type="paragraph" w:styleId="ListParagraph">
    <w:name w:val="List Paragraph"/>
    <w:basedOn w:val="Normal"/>
    <w:uiPriority w:val="34"/>
    <w:qFormat/>
    <w:rsid w:val="00663D1A"/>
    <w:pPr>
      <w:spacing w:after="0" w:line="240" w:lineRule="auto"/>
      <w:ind w:left="720"/>
      <w:contextualSpacing/>
    </w:pPr>
    <w:rPr>
      <w:sz w:val="24"/>
      <w:szCs w:val="24"/>
      <w:lang w:val="en-US"/>
    </w:rPr>
  </w:style>
  <w:style w:type="paragraph" w:styleId="NormalWeb">
    <w:name w:val="Normal (Web)"/>
    <w:basedOn w:val="Normal"/>
    <w:uiPriority w:val="99"/>
    <w:unhideWhenUsed/>
    <w:rsid w:val="00663D1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6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663D1A"/>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63D1A"/>
    <w:rPr>
      <w:b/>
      <w:bCs/>
    </w:rPr>
  </w:style>
  <w:style w:type="paragraph" w:styleId="NoSpacing">
    <w:name w:val="No Spacing"/>
    <w:uiPriority w:val="1"/>
    <w:qFormat/>
    <w:pPr>
      <w:spacing w:after="0" w:line="240" w:lineRule="auto"/>
    </w:pPr>
  </w:style>
  <w:style w:type="character" w:customStyle="1" w:styleId="normaltextrun">
    <w:name w:val="normaltextrun"/>
    <w:basedOn w:val="DefaultParagraphFont"/>
    <w:rsid w:val="102CAFCD"/>
  </w:style>
  <w:style w:type="character" w:customStyle="1" w:styleId="eop">
    <w:name w:val="eop"/>
    <w:basedOn w:val="DefaultParagraphFont"/>
    <w:rsid w:val="102CAFCD"/>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677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677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331381">
      <w:bodyDiv w:val="1"/>
      <w:marLeft w:val="0"/>
      <w:marRight w:val="0"/>
      <w:marTop w:val="0"/>
      <w:marBottom w:val="0"/>
      <w:divBdr>
        <w:top w:val="none" w:sz="0" w:space="0" w:color="auto"/>
        <w:left w:val="none" w:sz="0" w:space="0" w:color="auto"/>
        <w:bottom w:val="none" w:sz="0" w:space="0" w:color="auto"/>
        <w:right w:val="none" w:sz="0" w:space="0" w:color="auto"/>
      </w:divBdr>
      <w:divsChild>
        <w:div w:id="1489783556">
          <w:marLeft w:val="0"/>
          <w:marRight w:val="0"/>
          <w:marTop w:val="0"/>
          <w:marBottom w:val="0"/>
          <w:divBdr>
            <w:top w:val="none" w:sz="0" w:space="0" w:color="auto"/>
            <w:left w:val="none" w:sz="0" w:space="0" w:color="auto"/>
            <w:bottom w:val="none" w:sz="0" w:space="0" w:color="auto"/>
            <w:right w:val="none" w:sz="0" w:space="0" w:color="auto"/>
          </w:divBdr>
        </w:div>
        <w:div w:id="18431013">
          <w:marLeft w:val="0"/>
          <w:marRight w:val="0"/>
          <w:marTop w:val="0"/>
          <w:marBottom w:val="0"/>
          <w:divBdr>
            <w:top w:val="none" w:sz="0" w:space="0" w:color="auto"/>
            <w:left w:val="none" w:sz="0" w:space="0" w:color="auto"/>
            <w:bottom w:val="none" w:sz="0" w:space="0" w:color="auto"/>
            <w:right w:val="none" w:sz="0" w:space="0" w:color="auto"/>
          </w:divBdr>
        </w:div>
        <w:div w:id="2113041384">
          <w:marLeft w:val="0"/>
          <w:marRight w:val="0"/>
          <w:marTop w:val="0"/>
          <w:marBottom w:val="0"/>
          <w:divBdr>
            <w:top w:val="none" w:sz="0" w:space="0" w:color="auto"/>
            <w:left w:val="none" w:sz="0" w:space="0" w:color="auto"/>
            <w:bottom w:val="none" w:sz="0" w:space="0" w:color="auto"/>
            <w:right w:val="none" w:sz="0" w:space="0" w:color="auto"/>
          </w:divBdr>
        </w:div>
        <w:div w:id="763723002">
          <w:marLeft w:val="0"/>
          <w:marRight w:val="0"/>
          <w:marTop w:val="0"/>
          <w:marBottom w:val="0"/>
          <w:divBdr>
            <w:top w:val="none" w:sz="0" w:space="0" w:color="auto"/>
            <w:left w:val="none" w:sz="0" w:space="0" w:color="auto"/>
            <w:bottom w:val="none" w:sz="0" w:space="0" w:color="auto"/>
            <w:right w:val="none" w:sz="0" w:space="0" w:color="auto"/>
          </w:divBdr>
        </w:div>
        <w:div w:id="877351995">
          <w:marLeft w:val="0"/>
          <w:marRight w:val="0"/>
          <w:marTop w:val="0"/>
          <w:marBottom w:val="0"/>
          <w:divBdr>
            <w:top w:val="none" w:sz="0" w:space="0" w:color="auto"/>
            <w:left w:val="none" w:sz="0" w:space="0" w:color="auto"/>
            <w:bottom w:val="none" w:sz="0" w:space="0" w:color="auto"/>
            <w:right w:val="none" w:sz="0" w:space="0" w:color="auto"/>
          </w:divBdr>
        </w:div>
        <w:div w:id="128982917">
          <w:marLeft w:val="0"/>
          <w:marRight w:val="0"/>
          <w:marTop w:val="0"/>
          <w:marBottom w:val="0"/>
          <w:divBdr>
            <w:top w:val="none" w:sz="0" w:space="0" w:color="auto"/>
            <w:left w:val="none" w:sz="0" w:space="0" w:color="auto"/>
            <w:bottom w:val="none" w:sz="0" w:space="0" w:color="auto"/>
            <w:right w:val="none" w:sz="0" w:space="0" w:color="auto"/>
          </w:divBdr>
        </w:div>
        <w:div w:id="1156259112">
          <w:marLeft w:val="0"/>
          <w:marRight w:val="0"/>
          <w:marTop w:val="0"/>
          <w:marBottom w:val="0"/>
          <w:divBdr>
            <w:top w:val="none" w:sz="0" w:space="0" w:color="auto"/>
            <w:left w:val="none" w:sz="0" w:space="0" w:color="auto"/>
            <w:bottom w:val="none" w:sz="0" w:space="0" w:color="auto"/>
            <w:right w:val="none" w:sz="0" w:space="0" w:color="auto"/>
          </w:divBdr>
        </w:div>
        <w:div w:id="218595044">
          <w:marLeft w:val="0"/>
          <w:marRight w:val="0"/>
          <w:marTop w:val="0"/>
          <w:marBottom w:val="0"/>
          <w:divBdr>
            <w:top w:val="none" w:sz="0" w:space="0" w:color="auto"/>
            <w:left w:val="none" w:sz="0" w:space="0" w:color="auto"/>
            <w:bottom w:val="none" w:sz="0" w:space="0" w:color="auto"/>
            <w:right w:val="none" w:sz="0" w:space="0" w:color="auto"/>
          </w:divBdr>
        </w:div>
        <w:div w:id="467624314">
          <w:marLeft w:val="0"/>
          <w:marRight w:val="0"/>
          <w:marTop w:val="0"/>
          <w:marBottom w:val="0"/>
          <w:divBdr>
            <w:top w:val="none" w:sz="0" w:space="0" w:color="auto"/>
            <w:left w:val="none" w:sz="0" w:space="0" w:color="auto"/>
            <w:bottom w:val="none" w:sz="0" w:space="0" w:color="auto"/>
            <w:right w:val="none" w:sz="0" w:space="0" w:color="auto"/>
          </w:divBdr>
        </w:div>
        <w:div w:id="996422605">
          <w:marLeft w:val="0"/>
          <w:marRight w:val="0"/>
          <w:marTop w:val="0"/>
          <w:marBottom w:val="0"/>
          <w:divBdr>
            <w:top w:val="none" w:sz="0" w:space="0" w:color="auto"/>
            <w:left w:val="none" w:sz="0" w:space="0" w:color="auto"/>
            <w:bottom w:val="none" w:sz="0" w:space="0" w:color="auto"/>
            <w:right w:val="none" w:sz="0" w:space="0" w:color="auto"/>
          </w:divBdr>
        </w:div>
        <w:div w:id="1187064333">
          <w:marLeft w:val="0"/>
          <w:marRight w:val="0"/>
          <w:marTop w:val="0"/>
          <w:marBottom w:val="0"/>
          <w:divBdr>
            <w:top w:val="none" w:sz="0" w:space="0" w:color="auto"/>
            <w:left w:val="none" w:sz="0" w:space="0" w:color="auto"/>
            <w:bottom w:val="none" w:sz="0" w:space="0" w:color="auto"/>
            <w:right w:val="none" w:sz="0" w:space="0" w:color="auto"/>
          </w:divBdr>
        </w:div>
        <w:div w:id="1255166528">
          <w:marLeft w:val="0"/>
          <w:marRight w:val="0"/>
          <w:marTop w:val="0"/>
          <w:marBottom w:val="0"/>
          <w:divBdr>
            <w:top w:val="none" w:sz="0" w:space="0" w:color="auto"/>
            <w:left w:val="none" w:sz="0" w:space="0" w:color="auto"/>
            <w:bottom w:val="none" w:sz="0" w:space="0" w:color="auto"/>
            <w:right w:val="none" w:sz="0" w:space="0" w:color="auto"/>
          </w:divBdr>
        </w:div>
        <w:div w:id="2007247461">
          <w:marLeft w:val="0"/>
          <w:marRight w:val="0"/>
          <w:marTop w:val="0"/>
          <w:marBottom w:val="0"/>
          <w:divBdr>
            <w:top w:val="none" w:sz="0" w:space="0" w:color="auto"/>
            <w:left w:val="none" w:sz="0" w:space="0" w:color="auto"/>
            <w:bottom w:val="none" w:sz="0" w:space="0" w:color="auto"/>
            <w:right w:val="none" w:sz="0" w:space="0" w:color="auto"/>
          </w:divBdr>
        </w:div>
        <w:div w:id="1941328988">
          <w:marLeft w:val="0"/>
          <w:marRight w:val="0"/>
          <w:marTop w:val="0"/>
          <w:marBottom w:val="0"/>
          <w:divBdr>
            <w:top w:val="none" w:sz="0" w:space="0" w:color="auto"/>
            <w:left w:val="none" w:sz="0" w:space="0" w:color="auto"/>
            <w:bottom w:val="none" w:sz="0" w:space="0" w:color="auto"/>
            <w:right w:val="none" w:sz="0" w:space="0" w:color="auto"/>
          </w:divBdr>
        </w:div>
        <w:div w:id="1875147841">
          <w:marLeft w:val="0"/>
          <w:marRight w:val="0"/>
          <w:marTop w:val="0"/>
          <w:marBottom w:val="0"/>
          <w:divBdr>
            <w:top w:val="none" w:sz="0" w:space="0" w:color="auto"/>
            <w:left w:val="none" w:sz="0" w:space="0" w:color="auto"/>
            <w:bottom w:val="none" w:sz="0" w:space="0" w:color="auto"/>
            <w:right w:val="none" w:sz="0" w:space="0" w:color="auto"/>
          </w:divBdr>
        </w:div>
        <w:div w:id="1730685196">
          <w:marLeft w:val="0"/>
          <w:marRight w:val="0"/>
          <w:marTop w:val="0"/>
          <w:marBottom w:val="0"/>
          <w:divBdr>
            <w:top w:val="none" w:sz="0" w:space="0" w:color="auto"/>
            <w:left w:val="none" w:sz="0" w:space="0" w:color="auto"/>
            <w:bottom w:val="none" w:sz="0" w:space="0" w:color="auto"/>
            <w:right w:val="none" w:sz="0" w:space="0" w:color="auto"/>
          </w:divBdr>
        </w:div>
        <w:div w:id="146696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BCB5D31342740B860D690DD66A286" ma:contentTypeVersion="13" ma:contentTypeDescription="Create a new document." ma:contentTypeScope="" ma:versionID="78293d16a0608f63cbea2a1812fec966">
  <xsd:schema xmlns:xsd="http://www.w3.org/2001/XMLSchema" xmlns:xs="http://www.w3.org/2001/XMLSchema" xmlns:p="http://schemas.microsoft.com/office/2006/metadata/properties" xmlns:ns2="20c5b424-0999-41e5-9472-d45c2690a36d" xmlns:ns3="4866223d-165d-417a-b5cd-f99a59815484" targetNamespace="http://schemas.microsoft.com/office/2006/metadata/properties" ma:root="true" ma:fieldsID="cd86a0ab6b5e5c3c474b2054f6848ed1" ns2:_="" ns3:_="">
    <xsd:import namespace="20c5b424-0999-41e5-9472-d45c2690a36d"/>
    <xsd:import namespace="4866223d-165d-417a-b5cd-f99a598154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5b424-0999-41e5-9472-d45c2690a3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66223d-165d-417a-b5cd-f99a598154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866223d-165d-417a-b5cd-f99a59815484" xsi:nil="true"/>
  </documentManagement>
</p:properties>
</file>

<file path=customXml/itemProps1.xml><?xml version="1.0" encoding="utf-8"?>
<ds:datastoreItem xmlns:ds="http://schemas.openxmlformats.org/officeDocument/2006/customXml" ds:itemID="{056EEE77-D289-4142-AC1D-FFB8C67EF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5b424-0999-41e5-9472-d45c2690a36d"/>
    <ds:schemaRef ds:uri="4866223d-165d-417a-b5cd-f99a59815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508D7-944F-4278-9E0F-29A47687A54A}">
  <ds:schemaRefs>
    <ds:schemaRef ds:uri="http://schemas.microsoft.com/sharepoint/v3/contenttype/forms"/>
  </ds:schemaRefs>
</ds:datastoreItem>
</file>

<file path=customXml/itemProps3.xml><?xml version="1.0" encoding="utf-8"?>
<ds:datastoreItem xmlns:ds="http://schemas.openxmlformats.org/officeDocument/2006/customXml" ds:itemID="{37021038-A9FB-4D68-82D3-9CCA1B7DC860}">
  <ds:schemaRefs>
    <ds:schemaRef ds:uri="http://schemas.microsoft.com/office/2006/metadata/properties"/>
    <ds:schemaRef ds:uri="http://schemas.microsoft.com/office/infopath/2007/PartnerControls"/>
    <ds:schemaRef ds:uri="4866223d-165d-417a-b5cd-f99a5981548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Anna Hitchcock</cp:lastModifiedBy>
  <cp:revision>3</cp:revision>
  <dcterms:created xsi:type="dcterms:W3CDTF">2021-08-31T10:20:00Z</dcterms:created>
  <dcterms:modified xsi:type="dcterms:W3CDTF">2021-08-31T10:21:00Z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0x0101006BFBCB5D31342740B860D690DD66A286</vt:lpwstr>
  </property>
  <property fmtid="{D5CDD505-2E9C-101B-9397-08002B2CF9AE}" pid="3" name="Order">
    <vt:r8>48800</vt:r8>
  </property>
</Properties>
</file>