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8EA4" w14:textId="0F95138C" w:rsidR="001D3E7D" w:rsidRPr="009E601B" w:rsidRDefault="00FD740F" w:rsidP="009E601B">
      <w:pPr>
        <w:widowControl w:val="0"/>
        <w:contextualSpacing/>
        <w:jc w:val="center"/>
        <w:rPr>
          <w:rFonts w:cstheme="minorHAnsi"/>
          <w:b/>
          <w:bCs/>
          <w:color w:val="1F497D" w:themeColor="text2"/>
        </w:rPr>
      </w:pPr>
      <w:r w:rsidRPr="009E601B">
        <w:rPr>
          <w:rFonts w:cstheme="minorHAnsi"/>
          <w:b/>
          <w:bCs/>
          <w:color w:val="1F497D" w:themeColor="text2"/>
          <w:sz w:val="32"/>
          <w:szCs w:val="32"/>
        </w:rPr>
        <w:t>Senior Fundraiser:  Supporter Engagement/Individual Giving</w:t>
      </w:r>
    </w:p>
    <w:p w14:paraId="190C65C8" w14:textId="585BE0B6" w:rsidR="00F338CB" w:rsidRPr="009E601B" w:rsidRDefault="000930B3" w:rsidP="00FD740F">
      <w:pPr>
        <w:widowControl w:val="0"/>
        <w:jc w:val="center"/>
        <w:rPr>
          <w:rFonts w:cstheme="minorHAnsi"/>
          <w:b/>
          <w:bCs/>
          <w:sz w:val="24"/>
          <w:szCs w:val="24"/>
        </w:rPr>
      </w:pPr>
      <w:r w:rsidRPr="009E601B">
        <w:rPr>
          <w:rFonts w:cstheme="minorHAnsi"/>
          <w:b/>
          <w:bCs/>
          <w:sz w:val="24"/>
          <w:szCs w:val="24"/>
        </w:rPr>
        <w:t xml:space="preserve">Job Description </w:t>
      </w:r>
      <w:r w:rsidR="00F338CB" w:rsidRPr="009E601B">
        <w:rPr>
          <w:rFonts w:cstheme="minorHAnsi"/>
          <w:b/>
          <w:bCs/>
          <w:sz w:val="24"/>
          <w:szCs w:val="24"/>
        </w:rPr>
        <w:t>and Personal Specification</w:t>
      </w:r>
    </w:p>
    <w:tbl>
      <w:tblPr>
        <w:tblStyle w:val="TableGrid"/>
        <w:tblW w:w="0" w:type="auto"/>
        <w:tblLook w:val="04A0" w:firstRow="1" w:lastRow="0" w:firstColumn="1" w:lastColumn="0" w:noHBand="0" w:noVBand="1"/>
      </w:tblPr>
      <w:tblGrid>
        <w:gridCol w:w="1843"/>
        <w:gridCol w:w="8471"/>
      </w:tblGrid>
      <w:tr w:rsidR="00F338CB" w:rsidRPr="009E601B" w14:paraId="15C2EC11" w14:textId="77777777" w:rsidTr="009E601B">
        <w:tc>
          <w:tcPr>
            <w:tcW w:w="1843" w:type="dxa"/>
          </w:tcPr>
          <w:p w14:paraId="751F4B01" w14:textId="01958163" w:rsidR="00F338CB" w:rsidRPr="009E601B" w:rsidRDefault="00B60D10" w:rsidP="00035C6A">
            <w:pPr>
              <w:widowControl w:val="0"/>
              <w:jc w:val="both"/>
              <w:rPr>
                <w:rFonts w:cstheme="minorHAnsi"/>
                <w:bCs/>
                <w:color w:val="1F497D" w:themeColor="text2"/>
              </w:rPr>
            </w:pPr>
            <w:r w:rsidRPr="009E601B">
              <w:rPr>
                <w:rFonts w:cstheme="minorHAnsi"/>
                <w:b/>
                <w:bCs/>
                <w:color w:val="1F497D" w:themeColor="text2"/>
              </w:rPr>
              <w:t>Job Title</w:t>
            </w:r>
          </w:p>
        </w:tc>
        <w:tc>
          <w:tcPr>
            <w:tcW w:w="8471" w:type="dxa"/>
          </w:tcPr>
          <w:p w14:paraId="581F4A79" w14:textId="0B6A432F" w:rsidR="00F338CB" w:rsidRPr="009E601B" w:rsidRDefault="00B60D10" w:rsidP="00035C6A">
            <w:pPr>
              <w:widowControl w:val="0"/>
              <w:jc w:val="both"/>
              <w:rPr>
                <w:rFonts w:cstheme="minorHAnsi"/>
                <w:bCs/>
              </w:rPr>
            </w:pPr>
            <w:r w:rsidRPr="009E601B">
              <w:rPr>
                <w:rFonts w:cstheme="minorHAnsi"/>
                <w:bCs/>
              </w:rPr>
              <w:t>Senior Fundraiser: Supporter Engagement/Individual Giving</w:t>
            </w:r>
          </w:p>
          <w:p w14:paraId="672A6659" w14:textId="77777777" w:rsidR="00035C6A" w:rsidRPr="009E601B" w:rsidRDefault="00035C6A" w:rsidP="00035C6A">
            <w:pPr>
              <w:widowControl w:val="0"/>
              <w:jc w:val="both"/>
              <w:rPr>
                <w:rFonts w:cstheme="minorHAnsi"/>
                <w:bCs/>
              </w:rPr>
            </w:pPr>
          </w:p>
        </w:tc>
      </w:tr>
      <w:tr w:rsidR="00F338CB" w:rsidRPr="009E601B" w14:paraId="26EB1ED4" w14:textId="77777777" w:rsidTr="009E601B">
        <w:tc>
          <w:tcPr>
            <w:tcW w:w="1843" w:type="dxa"/>
          </w:tcPr>
          <w:p w14:paraId="1D2B207C" w14:textId="77777777" w:rsidR="00F338CB" w:rsidRPr="009E601B" w:rsidRDefault="00F338CB" w:rsidP="00035C6A">
            <w:pPr>
              <w:widowControl w:val="0"/>
              <w:jc w:val="both"/>
              <w:rPr>
                <w:rFonts w:cstheme="minorHAnsi"/>
                <w:bCs/>
                <w:color w:val="1F497D" w:themeColor="text2"/>
              </w:rPr>
            </w:pPr>
            <w:r w:rsidRPr="009E601B">
              <w:rPr>
                <w:rFonts w:cstheme="minorHAnsi"/>
                <w:b/>
                <w:bCs/>
                <w:color w:val="1F497D" w:themeColor="text2"/>
              </w:rPr>
              <w:t>Location</w:t>
            </w:r>
          </w:p>
        </w:tc>
        <w:tc>
          <w:tcPr>
            <w:tcW w:w="8471" w:type="dxa"/>
          </w:tcPr>
          <w:p w14:paraId="35F4C28D" w14:textId="77777777" w:rsidR="00F338CB" w:rsidRPr="009E601B" w:rsidRDefault="00F338CB" w:rsidP="00035C6A">
            <w:pPr>
              <w:widowControl w:val="0"/>
              <w:jc w:val="both"/>
              <w:rPr>
                <w:rFonts w:cstheme="minorHAnsi"/>
                <w:bCs/>
              </w:rPr>
            </w:pPr>
            <w:r w:rsidRPr="009E601B">
              <w:rPr>
                <w:rFonts w:cstheme="minorHAnsi"/>
                <w:bCs/>
              </w:rPr>
              <w:t>30-32 Upper Maudlin Street, Bristol BS2 8DJ</w:t>
            </w:r>
          </w:p>
          <w:p w14:paraId="0A37501D" w14:textId="77777777" w:rsidR="00F338CB" w:rsidRPr="009E601B" w:rsidRDefault="00F338CB" w:rsidP="00035C6A">
            <w:pPr>
              <w:widowControl w:val="0"/>
              <w:jc w:val="both"/>
              <w:rPr>
                <w:rFonts w:cstheme="minorHAnsi"/>
                <w:bCs/>
              </w:rPr>
            </w:pPr>
          </w:p>
        </w:tc>
      </w:tr>
      <w:tr w:rsidR="00F338CB" w:rsidRPr="009E601B" w14:paraId="20A97B3F" w14:textId="77777777" w:rsidTr="009E601B">
        <w:tc>
          <w:tcPr>
            <w:tcW w:w="1843" w:type="dxa"/>
          </w:tcPr>
          <w:p w14:paraId="722E3AD7" w14:textId="77777777" w:rsidR="00F338CB" w:rsidRPr="009E601B" w:rsidRDefault="00F338CB" w:rsidP="00035C6A">
            <w:pPr>
              <w:widowControl w:val="0"/>
              <w:jc w:val="both"/>
              <w:rPr>
                <w:rFonts w:cstheme="minorHAnsi"/>
                <w:bCs/>
                <w:color w:val="1F497D" w:themeColor="text2"/>
              </w:rPr>
            </w:pPr>
            <w:r w:rsidRPr="009E601B">
              <w:rPr>
                <w:rFonts w:cstheme="minorHAnsi"/>
                <w:b/>
                <w:bCs/>
                <w:color w:val="1F497D" w:themeColor="text2"/>
              </w:rPr>
              <w:t>Terms</w:t>
            </w:r>
          </w:p>
        </w:tc>
        <w:tc>
          <w:tcPr>
            <w:tcW w:w="8471" w:type="dxa"/>
          </w:tcPr>
          <w:p w14:paraId="68646948" w14:textId="3D164704" w:rsidR="00F338CB" w:rsidRPr="009E601B" w:rsidRDefault="36B1ACE0" w:rsidP="00872271">
            <w:pPr>
              <w:widowControl w:val="0"/>
              <w:tabs>
                <w:tab w:val="left" w:pos="220"/>
                <w:tab w:val="left" w:pos="720"/>
              </w:tabs>
              <w:rPr>
                <w:rFonts w:cstheme="minorHAnsi"/>
                <w:color w:val="000000" w:themeColor="text1"/>
              </w:rPr>
            </w:pPr>
            <w:r w:rsidRPr="009E601B">
              <w:rPr>
                <w:rFonts w:cstheme="minorHAnsi"/>
                <w:color w:val="000000" w:themeColor="text1"/>
              </w:rPr>
              <w:t>Permanent</w:t>
            </w:r>
            <w:r w:rsidR="00B91DA7" w:rsidRPr="009E601B">
              <w:rPr>
                <w:rFonts w:cstheme="minorHAnsi"/>
                <w:color w:val="000000" w:themeColor="text1"/>
              </w:rPr>
              <w:t xml:space="preserve"> - </w:t>
            </w:r>
            <w:r w:rsidR="00872271" w:rsidRPr="009E601B">
              <w:rPr>
                <w:rFonts w:cstheme="minorHAnsi"/>
                <w:color w:val="000000" w:themeColor="text1"/>
              </w:rPr>
              <w:t>Full time</w:t>
            </w:r>
            <w:r w:rsidR="00D0622A" w:rsidRPr="009E601B">
              <w:rPr>
                <w:rFonts w:cstheme="minorHAnsi"/>
                <w:color w:val="000000" w:themeColor="text1"/>
              </w:rPr>
              <w:t>/</w:t>
            </w:r>
            <w:r w:rsidR="00B60D10" w:rsidRPr="009E601B">
              <w:rPr>
                <w:rFonts w:cstheme="minorHAnsi"/>
                <w:color w:val="000000" w:themeColor="text1"/>
              </w:rPr>
              <w:t xml:space="preserve">Part time </w:t>
            </w:r>
            <w:r w:rsidR="00D0622A" w:rsidRPr="009E601B">
              <w:rPr>
                <w:rFonts w:cstheme="minorHAnsi"/>
                <w:color w:val="000000" w:themeColor="text1"/>
              </w:rPr>
              <w:t>(min 25</w:t>
            </w:r>
            <w:r w:rsidR="005A112B">
              <w:rPr>
                <w:rFonts w:cstheme="minorHAnsi"/>
                <w:color w:val="000000" w:themeColor="text1"/>
              </w:rPr>
              <w:t xml:space="preserve"> hours per week</w:t>
            </w:r>
            <w:r w:rsidR="00D0622A" w:rsidRPr="009E601B">
              <w:rPr>
                <w:rFonts w:cstheme="minorHAnsi"/>
                <w:color w:val="000000" w:themeColor="text1"/>
              </w:rPr>
              <w:t>)</w:t>
            </w:r>
          </w:p>
          <w:p w14:paraId="7857720B" w14:textId="66AEDD38" w:rsidR="00872271" w:rsidRPr="009E601B" w:rsidRDefault="05670FA7" w:rsidP="15980F33">
            <w:pPr>
              <w:widowControl w:val="0"/>
              <w:tabs>
                <w:tab w:val="left" w:pos="220"/>
                <w:tab w:val="left" w:pos="720"/>
              </w:tabs>
              <w:rPr>
                <w:rFonts w:cstheme="minorHAnsi"/>
              </w:rPr>
            </w:pPr>
            <w:r w:rsidRPr="009E601B">
              <w:rPr>
                <w:rFonts w:cstheme="minorHAnsi"/>
              </w:rPr>
              <w:t>Flexible</w:t>
            </w:r>
            <w:r w:rsidR="7EA6ED90" w:rsidRPr="009E601B">
              <w:rPr>
                <w:rFonts w:cstheme="minorHAnsi"/>
              </w:rPr>
              <w:t xml:space="preserve">/home </w:t>
            </w:r>
            <w:r w:rsidRPr="009E601B">
              <w:rPr>
                <w:rFonts w:cstheme="minorHAnsi"/>
              </w:rPr>
              <w:t xml:space="preserve">working, with </w:t>
            </w:r>
            <w:r w:rsidR="004F3250" w:rsidRPr="009E601B">
              <w:rPr>
                <w:rFonts w:cstheme="minorHAnsi"/>
              </w:rPr>
              <w:t xml:space="preserve">requirement </w:t>
            </w:r>
            <w:r w:rsidRPr="009E601B">
              <w:rPr>
                <w:rFonts w:cstheme="minorHAnsi"/>
              </w:rPr>
              <w:t xml:space="preserve">to travel to </w:t>
            </w:r>
            <w:r w:rsidR="35D38679" w:rsidRPr="009E601B">
              <w:rPr>
                <w:rFonts w:cstheme="minorHAnsi"/>
              </w:rPr>
              <w:t xml:space="preserve">the </w:t>
            </w:r>
            <w:r w:rsidRPr="009E601B">
              <w:rPr>
                <w:rFonts w:cstheme="minorHAnsi"/>
              </w:rPr>
              <w:t>Bristol</w:t>
            </w:r>
            <w:r w:rsidR="004F3250" w:rsidRPr="009E601B">
              <w:rPr>
                <w:rFonts w:cstheme="minorHAnsi"/>
              </w:rPr>
              <w:t xml:space="preserve"> office</w:t>
            </w:r>
          </w:p>
          <w:p w14:paraId="5DAB6C7B" w14:textId="78A254B1" w:rsidR="00D0622A" w:rsidRPr="009E601B" w:rsidRDefault="00D0622A" w:rsidP="15980F33">
            <w:pPr>
              <w:widowControl w:val="0"/>
              <w:tabs>
                <w:tab w:val="left" w:pos="220"/>
                <w:tab w:val="left" w:pos="720"/>
              </w:tabs>
              <w:rPr>
                <w:rFonts w:cstheme="minorHAnsi"/>
              </w:rPr>
            </w:pPr>
          </w:p>
        </w:tc>
      </w:tr>
      <w:tr w:rsidR="00F338CB" w:rsidRPr="009E601B" w14:paraId="09C632C2" w14:textId="77777777" w:rsidTr="009E601B">
        <w:tc>
          <w:tcPr>
            <w:tcW w:w="1843" w:type="dxa"/>
          </w:tcPr>
          <w:p w14:paraId="39731BAE" w14:textId="77777777" w:rsidR="00F338CB" w:rsidRPr="009E601B" w:rsidRDefault="00F338CB" w:rsidP="00035C6A">
            <w:pPr>
              <w:widowControl w:val="0"/>
              <w:jc w:val="both"/>
              <w:rPr>
                <w:rFonts w:cstheme="minorHAnsi"/>
                <w:bCs/>
                <w:color w:val="1F497D" w:themeColor="text2"/>
              </w:rPr>
            </w:pPr>
            <w:r w:rsidRPr="009E601B">
              <w:rPr>
                <w:rFonts w:cstheme="minorHAnsi"/>
                <w:b/>
                <w:bCs/>
                <w:color w:val="1F497D" w:themeColor="text2"/>
              </w:rPr>
              <w:t>Salary</w:t>
            </w:r>
          </w:p>
        </w:tc>
        <w:tc>
          <w:tcPr>
            <w:tcW w:w="8471" w:type="dxa"/>
          </w:tcPr>
          <w:p w14:paraId="4DBF063C" w14:textId="77777777" w:rsidR="00F338CB" w:rsidRPr="009E601B" w:rsidRDefault="00FD740F" w:rsidP="00035C6A">
            <w:pPr>
              <w:widowControl w:val="0"/>
              <w:jc w:val="both"/>
              <w:rPr>
                <w:rFonts w:cstheme="minorHAnsi"/>
                <w:bCs/>
              </w:rPr>
            </w:pPr>
            <w:r w:rsidRPr="009E601B">
              <w:rPr>
                <w:rFonts w:cstheme="minorHAnsi"/>
                <w:bCs/>
              </w:rPr>
              <w:t xml:space="preserve">c. </w:t>
            </w:r>
            <w:r w:rsidR="00872271" w:rsidRPr="009E601B">
              <w:rPr>
                <w:rFonts w:cstheme="minorHAnsi"/>
                <w:bCs/>
              </w:rPr>
              <w:t>£30,000 (DOE)</w:t>
            </w:r>
            <w:r w:rsidR="00D0622A" w:rsidRPr="009E601B">
              <w:rPr>
                <w:rFonts w:cstheme="minorHAnsi"/>
                <w:bCs/>
              </w:rPr>
              <w:t xml:space="preserve"> FTE</w:t>
            </w:r>
          </w:p>
          <w:p w14:paraId="02EB378F" w14:textId="0697F1EF" w:rsidR="00D0622A" w:rsidRPr="009E601B" w:rsidRDefault="00D0622A" w:rsidP="00035C6A">
            <w:pPr>
              <w:widowControl w:val="0"/>
              <w:jc w:val="both"/>
              <w:rPr>
                <w:rFonts w:cstheme="minorHAnsi"/>
                <w:bCs/>
              </w:rPr>
            </w:pPr>
          </w:p>
        </w:tc>
      </w:tr>
      <w:tr w:rsidR="00975433" w:rsidRPr="009E601B" w14:paraId="4CEDB301" w14:textId="77777777" w:rsidTr="009E601B">
        <w:tc>
          <w:tcPr>
            <w:tcW w:w="1843" w:type="dxa"/>
          </w:tcPr>
          <w:p w14:paraId="0063719A" w14:textId="06F9241A" w:rsidR="00975433" w:rsidRPr="009E601B" w:rsidRDefault="00975433" w:rsidP="00035C6A">
            <w:pPr>
              <w:widowControl w:val="0"/>
              <w:jc w:val="both"/>
              <w:rPr>
                <w:rFonts w:cstheme="minorHAnsi"/>
                <w:b/>
                <w:bCs/>
                <w:color w:val="1F497D" w:themeColor="text2"/>
              </w:rPr>
            </w:pPr>
            <w:r w:rsidRPr="009E601B">
              <w:rPr>
                <w:rFonts w:cstheme="minorHAnsi"/>
                <w:b/>
                <w:bCs/>
                <w:color w:val="1F497D" w:themeColor="text2"/>
              </w:rPr>
              <w:t>Line Manager</w:t>
            </w:r>
          </w:p>
        </w:tc>
        <w:tc>
          <w:tcPr>
            <w:tcW w:w="8471" w:type="dxa"/>
          </w:tcPr>
          <w:p w14:paraId="0209CC42" w14:textId="77DEF9CA" w:rsidR="00975433" w:rsidRPr="009E601B" w:rsidRDefault="00975433" w:rsidP="00035C6A">
            <w:pPr>
              <w:widowControl w:val="0"/>
              <w:jc w:val="both"/>
              <w:rPr>
                <w:rFonts w:cstheme="minorHAnsi"/>
                <w:bCs/>
              </w:rPr>
            </w:pPr>
            <w:r w:rsidRPr="009E601B">
              <w:rPr>
                <w:rFonts w:cstheme="minorHAnsi"/>
                <w:bCs/>
              </w:rPr>
              <w:t>Director</w:t>
            </w:r>
          </w:p>
        </w:tc>
      </w:tr>
    </w:tbl>
    <w:p w14:paraId="6A05A809" w14:textId="77777777" w:rsidR="00FC5D4D" w:rsidRPr="009E601B" w:rsidRDefault="00FC5D4D" w:rsidP="00C3198A">
      <w:pPr>
        <w:pStyle w:val="NoSpacing"/>
        <w:rPr>
          <w:rFonts w:cstheme="minorHAnsi"/>
          <w:b/>
          <w:color w:val="000000" w:themeColor="text1"/>
        </w:rPr>
      </w:pPr>
    </w:p>
    <w:p w14:paraId="20A92E1B" w14:textId="77777777" w:rsidR="001D3E7D" w:rsidRPr="009E601B" w:rsidRDefault="001D3E7D" w:rsidP="00A50487">
      <w:pPr>
        <w:contextualSpacing/>
        <w:jc w:val="both"/>
        <w:rPr>
          <w:rFonts w:cstheme="minorHAnsi"/>
        </w:rPr>
      </w:pPr>
      <w:r w:rsidRPr="009E601B">
        <w:rPr>
          <w:rFonts w:cstheme="minorHAnsi"/>
        </w:rPr>
        <w:t>Multi-award-winning Wallace &amp; Gromit’s Grand Appeal works in partnership with Aardman Animations to support</w:t>
      </w:r>
    </w:p>
    <w:p w14:paraId="09E312A6" w14:textId="082C9AB5" w:rsidR="001D3E7D" w:rsidRPr="009E601B" w:rsidRDefault="5771728D" w:rsidP="00A50487">
      <w:pPr>
        <w:contextualSpacing/>
        <w:jc w:val="both"/>
        <w:rPr>
          <w:rFonts w:cstheme="minorHAnsi"/>
        </w:rPr>
      </w:pPr>
      <w:r w:rsidRPr="009E601B">
        <w:rPr>
          <w:rFonts w:cstheme="minorHAnsi"/>
        </w:rPr>
        <w:t xml:space="preserve">Bristol Children’s Hospital and the region’s Neonatal Intensive Care Unit (NICU). We are seeking a </w:t>
      </w:r>
      <w:r w:rsidR="004F3250" w:rsidRPr="009E601B">
        <w:rPr>
          <w:rFonts w:cstheme="minorHAnsi"/>
        </w:rPr>
        <w:t xml:space="preserve">talented </w:t>
      </w:r>
      <w:r w:rsidRPr="009E601B">
        <w:rPr>
          <w:rFonts w:cstheme="minorHAnsi"/>
        </w:rPr>
        <w:t xml:space="preserve">individual to join our ambitious team to help deliver a </w:t>
      </w:r>
      <w:bookmarkStart w:id="0" w:name="_GoBack"/>
      <w:bookmarkEnd w:id="0"/>
      <w:r w:rsidRPr="009E601B">
        <w:rPr>
          <w:rFonts w:cstheme="minorHAnsi"/>
        </w:rPr>
        <w:t>multi-million-pound programme of investment</w:t>
      </w:r>
      <w:r w:rsidR="15F911BB" w:rsidRPr="009E601B">
        <w:rPr>
          <w:rFonts w:cstheme="minorHAnsi"/>
        </w:rPr>
        <w:t xml:space="preserve"> </w:t>
      </w:r>
      <w:r w:rsidRPr="009E601B">
        <w:rPr>
          <w:rFonts w:cstheme="minorHAnsi"/>
        </w:rPr>
        <w:t>in the children’s hospital and NICU.</w:t>
      </w:r>
    </w:p>
    <w:p w14:paraId="75928EF6" w14:textId="77777777" w:rsidR="00FD740F" w:rsidRPr="009E601B" w:rsidRDefault="00FD740F" w:rsidP="312F5042">
      <w:pPr>
        <w:contextualSpacing/>
        <w:jc w:val="both"/>
        <w:rPr>
          <w:rFonts w:cstheme="minorHAnsi"/>
        </w:rPr>
      </w:pPr>
    </w:p>
    <w:p w14:paraId="3B2444A1" w14:textId="5FEA6800" w:rsidR="001D3E7D" w:rsidRPr="009E601B" w:rsidRDefault="5771728D" w:rsidP="312F5042">
      <w:pPr>
        <w:contextualSpacing/>
        <w:jc w:val="both"/>
        <w:rPr>
          <w:rFonts w:cstheme="minorHAnsi"/>
        </w:rPr>
      </w:pPr>
      <w:r w:rsidRPr="009E601B">
        <w:rPr>
          <w:rFonts w:cstheme="minorHAnsi"/>
        </w:rPr>
        <w:t xml:space="preserve">This is an exciting opportunity for an experienced Fundraiser to join our </w:t>
      </w:r>
      <w:r w:rsidR="00FD740F" w:rsidRPr="009E601B">
        <w:rPr>
          <w:rFonts w:cstheme="minorHAnsi"/>
        </w:rPr>
        <w:t xml:space="preserve">growing </w:t>
      </w:r>
      <w:r w:rsidRPr="009E601B">
        <w:rPr>
          <w:rFonts w:cstheme="minorHAnsi"/>
        </w:rPr>
        <w:t xml:space="preserve">fundraising team. The successful candidate will be responsible for helping to design and implement new supporter acquisition, retention and development plans with a focus on growing reach, engagement and income across </w:t>
      </w:r>
      <w:r w:rsidR="002F5CD4" w:rsidRPr="009E601B">
        <w:rPr>
          <w:rFonts w:cstheme="minorHAnsi"/>
        </w:rPr>
        <w:t>I</w:t>
      </w:r>
      <w:r w:rsidRPr="009E601B">
        <w:rPr>
          <w:rFonts w:cstheme="minorHAnsi"/>
        </w:rPr>
        <w:t xml:space="preserve">ndividual </w:t>
      </w:r>
      <w:r w:rsidR="002F5CD4" w:rsidRPr="009E601B">
        <w:rPr>
          <w:rFonts w:cstheme="minorHAnsi"/>
        </w:rPr>
        <w:t>G</w:t>
      </w:r>
      <w:r w:rsidR="15F911BB" w:rsidRPr="009E601B">
        <w:rPr>
          <w:rFonts w:cstheme="minorHAnsi"/>
        </w:rPr>
        <w:t>i</w:t>
      </w:r>
      <w:r w:rsidRPr="009E601B">
        <w:rPr>
          <w:rFonts w:cstheme="minorHAnsi"/>
        </w:rPr>
        <w:t xml:space="preserve">ving. </w:t>
      </w:r>
    </w:p>
    <w:p w14:paraId="63BF5BCD" w14:textId="77777777" w:rsidR="001D3E7D" w:rsidRPr="009E601B" w:rsidRDefault="001D3E7D" w:rsidP="00A50487">
      <w:pPr>
        <w:contextualSpacing/>
        <w:jc w:val="both"/>
        <w:rPr>
          <w:rFonts w:cstheme="minorHAnsi"/>
        </w:rPr>
      </w:pPr>
    </w:p>
    <w:p w14:paraId="3EBFE222" w14:textId="5959E9C0" w:rsidR="001D3E7D" w:rsidRPr="009E601B" w:rsidRDefault="5771728D" w:rsidP="00A50487">
      <w:pPr>
        <w:contextualSpacing/>
        <w:jc w:val="both"/>
        <w:rPr>
          <w:rFonts w:cstheme="minorHAnsi"/>
        </w:rPr>
      </w:pPr>
      <w:r w:rsidRPr="009E601B">
        <w:rPr>
          <w:rFonts w:cstheme="minorHAnsi"/>
        </w:rPr>
        <w:t>The role will be responsible for maximising income through targeted communications both through online and offline channels. We know that data is the catalyst to a successful programme, so the successful candidate will have</w:t>
      </w:r>
      <w:r w:rsidR="15F911BB" w:rsidRPr="009E601B">
        <w:rPr>
          <w:rFonts w:cstheme="minorHAnsi"/>
        </w:rPr>
        <w:t xml:space="preserve"> </w:t>
      </w:r>
      <w:r w:rsidR="004F3250" w:rsidRPr="009E601B">
        <w:rPr>
          <w:rFonts w:cstheme="minorHAnsi"/>
        </w:rPr>
        <w:t>broad</w:t>
      </w:r>
      <w:r w:rsidR="36AED81A" w:rsidRPr="009E601B">
        <w:rPr>
          <w:rFonts w:cstheme="minorHAnsi"/>
        </w:rPr>
        <w:t xml:space="preserve"> </w:t>
      </w:r>
      <w:r w:rsidRPr="009E601B">
        <w:rPr>
          <w:rFonts w:cstheme="minorHAnsi"/>
        </w:rPr>
        <w:t xml:space="preserve">knowledge of Raiser’s Edge (or </w:t>
      </w:r>
      <w:r w:rsidR="0806B1A6" w:rsidRPr="009E601B">
        <w:rPr>
          <w:rFonts w:cstheme="minorHAnsi"/>
        </w:rPr>
        <w:t xml:space="preserve">a </w:t>
      </w:r>
      <w:r w:rsidRPr="009E601B">
        <w:rPr>
          <w:rFonts w:cstheme="minorHAnsi"/>
        </w:rPr>
        <w:t>similar fundraising database), as well as experience of growing the lifetime</w:t>
      </w:r>
      <w:r w:rsidR="15F911BB" w:rsidRPr="009E601B">
        <w:rPr>
          <w:rFonts w:cstheme="minorHAnsi"/>
        </w:rPr>
        <w:t xml:space="preserve"> </w:t>
      </w:r>
      <w:r w:rsidRPr="009E601B">
        <w:rPr>
          <w:rFonts w:cstheme="minorHAnsi"/>
        </w:rPr>
        <w:t xml:space="preserve">value of new and existing supporters and donors. </w:t>
      </w:r>
    </w:p>
    <w:p w14:paraId="26F36661" w14:textId="77777777" w:rsidR="001D3E7D" w:rsidRPr="009E601B" w:rsidRDefault="001D3E7D" w:rsidP="00A50487">
      <w:pPr>
        <w:contextualSpacing/>
        <w:jc w:val="both"/>
        <w:rPr>
          <w:rFonts w:cstheme="minorHAnsi"/>
        </w:rPr>
      </w:pPr>
    </w:p>
    <w:p w14:paraId="2CC5538A" w14:textId="459A08DA" w:rsidR="001D3E7D" w:rsidRPr="009E601B" w:rsidRDefault="001D3E7D" w:rsidP="00A50487">
      <w:pPr>
        <w:contextualSpacing/>
        <w:jc w:val="both"/>
        <w:rPr>
          <w:rFonts w:cstheme="minorHAnsi"/>
        </w:rPr>
      </w:pPr>
      <w:r w:rsidRPr="009E601B">
        <w:rPr>
          <w:rFonts w:cstheme="minorHAnsi"/>
        </w:rPr>
        <w:t>There will be the opportunity to lead on new projects, whilst working collaboratively with the talented fundrais</w:t>
      </w:r>
      <w:r w:rsidR="00FD740F" w:rsidRPr="009E601B">
        <w:rPr>
          <w:rFonts w:cstheme="minorHAnsi"/>
        </w:rPr>
        <w:t>ing and communications teams to</w:t>
      </w:r>
      <w:r w:rsidRPr="009E601B">
        <w:rPr>
          <w:rFonts w:cstheme="minorHAnsi"/>
        </w:rPr>
        <w:t xml:space="preserve"> develop the supporter experience, with the aim of building long term commitment to the charity.</w:t>
      </w:r>
      <w:r w:rsidR="00A50487" w:rsidRPr="009E601B">
        <w:rPr>
          <w:rFonts w:cstheme="minorHAnsi"/>
        </w:rPr>
        <w:t xml:space="preserve">  </w:t>
      </w:r>
      <w:r w:rsidRPr="009E601B">
        <w:rPr>
          <w:rFonts w:cstheme="minorHAnsi"/>
        </w:rPr>
        <w:t xml:space="preserve">The successful candidate will </w:t>
      </w:r>
      <w:r w:rsidR="00872271" w:rsidRPr="009E601B">
        <w:rPr>
          <w:rFonts w:cstheme="minorHAnsi"/>
        </w:rPr>
        <w:t xml:space="preserve">have </w:t>
      </w:r>
      <w:r w:rsidRPr="009E601B">
        <w:rPr>
          <w:rFonts w:cstheme="minorHAnsi"/>
        </w:rPr>
        <w:t>experience in individual giving and will have bags of initiative as well as being a strong team player, able to work autonomously bringing new ideas and fresh energy</w:t>
      </w:r>
      <w:r w:rsidR="00FD740F" w:rsidRPr="009E601B">
        <w:rPr>
          <w:rFonts w:cstheme="minorHAnsi"/>
        </w:rPr>
        <w:t xml:space="preserve"> to our strategy</w:t>
      </w:r>
      <w:r w:rsidRPr="009E601B">
        <w:rPr>
          <w:rFonts w:cstheme="minorHAnsi"/>
        </w:rPr>
        <w:t xml:space="preserve">. </w:t>
      </w:r>
    </w:p>
    <w:p w14:paraId="360B4AEB" w14:textId="77777777" w:rsidR="001D3E7D" w:rsidRPr="009E601B" w:rsidRDefault="001D3E7D" w:rsidP="00A50487">
      <w:pPr>
        <w:contextualSpacing/>
        <w:jc w:val="both"/>
        <w:rPr>
          <w:rFonts w:cstheme="minorHAnsi"/>
        </w:rPr>
      </w:pPr>
    </w:p>
    <w:p w14:paraId="08C2B7C8" w14:textId="3C0216E5" w:rsidR="001D3E7D" w:rsidRPr="009E601B" w:rsidRDefault="001D3E7D" w:rsidP="00A50487">
      <w:pPr>
        <w:contextualSpacing/>
        <w:jc w:val="both"/>
        <w:rPr>
          <w:rFonts w:cstheme="minorHAnsi"/>
        </w:rPr>
      </w:pPr>
      <w:r w:rsidRPr="009E601B">
        <w:rPr>
          <w:rFonts w:cstheme="minorHAnsi"/>
        </w:rPr>
        <w:t>The candidate will share the team’s vision to grow and develop our income and supporter base across the wide portfolio of activity. You will bring imagination, resourcefulness and enthusiasm to help us realise our vision of continued income growth and income generation diversification.</w:t>
      </w:r>
    </w:p>
    <w:p w14:paraId="373534A5" w14:textId="77777777" w:rsidR="00002EAA" w:rsidRPr="009E601B" w:rsidRDefault="00002EAA" w:rsidP="00A50487">
      <w:pPr>
        <w:contextualSpacing/>
        <w:jc w:val="both"/>
        <w:rPr>
          <w:rFonts w:cstheme="minorHAnsi"/>
        </w:rPr>
      </w:pPr>
    </w:p>
    <w:p w14:paraId="7B6D25A1" w14:textId="3EA4B3D2" w:rsidR="001D3E7D" w:rsidRPr="009E601B" w:rsidRDefault="001D3E7D" w:rsidP="00D51DB7">
      <w:pPr>
        <w:contextualSpacing/>
        <w:jc w:val="both"/>
        <w:rPr>
          <w:rFonts w:cstheme="minorHAnsi"/>
        </w:rPr>
      </w:pPr>
      <w:r w:rsidRPr="009E601B">
        <w:rPr>
          <w:rFonts w:cstheme="minorHAnsi"/>
        </w:rPr>
        <w:t xml:space="preserve">In addition to a competitive salary, we offer employees a comprehensive benefits package including a pension scheme, medical </w:t>
      </w:r>
      <w:r w:rsidR="00002EAA" w:rsidRPr="009E601B">
        <w:rPr>
          <w:rFonts w:cstheme="minorHAnsi"/>
        </w:rPr>
        <w:t>benefits</w:t>
      </w:r>
      <w:r w:rsidRPr="009E601B">
        <w:rPr>
          <w:rFonts w:cstheme="minorHAnsi"/>
        </w:rPr>
        <w:t>, and generous annual leave.  Flexible home working will be combined with visits to the Bristol based office. Grand Appeal HQ</w:t>
      </w:r>
      <w:r w:rsidR="00D51DB7" w:rsidRPr="009E601B">
        <w:rPr>
          <w:rFonts w:cstheme="minorHAnsi"/>
        </w:rPr>
        <w:t xml:space="preserve"> is located</w:t>
      </w:r>
      <w:r w:rsidRPr="009E601B">
        <w:rPr>
          <w:rFonts w:cstheme="minorHAnsi"/>
        </w:rPr>
        <w:t xml:space="preserve"> opposite the Bristol Children’s Hospital, close to the beautiful Bristol Harbourside and the range of shops in Cabot Circus</w:t>
      </w:r>
      <w:r w:rsidR="004F3250" w:rsidRPr="009E601B">
        <w:rPr>
          <w:rFonts w:cstheme="minorHAnsi"/>
        </w:rPr>
        <w:t>.</w:t>
      </w:r>
    </w:p>
    <w:p w14:paraId="601A34B1" w14:textId="5EF51299" w:rsidR="001D3E7D" w:rsidRPr="009E601B" w:rsidRDefault="001D3E7D" w:rsidP="001D3E7D">
      <w:pPr>
        <w:contextualSpacing/>
        <w:rPr>
          <w:rFonts w:cstheme="minorHAnsi"/>
        </w:rPr>
      </w:pPr>
    </w:p>
    <w:p w14:paraId="50180C5E" w14:textId="77777777" w:rsidR="001D3E7D" w:rsidRPr="009E601B" w:rsidRDefault="001D3E7D" w:rsidP="00D51DB7">
      <w:pPr>
        <w:contextualSpacing/>
        <w:jc w:val="both"/>
        <w:rPr>
          <w:rFonts w:cstheme="minorHAnsi"/>
        </w:rPr>
      </w:pPr>
      <w:r w:rsidRPr="009E601B">
        <w:rPr>
          <w:rFonts w:cstheme="minorHAnsi"/>
        </w:rPr>
        <w:lastRenderedPageBreak/>
        <w:t>The Grand Appeal offers a dynamic, supportive and rewarding workplace for over 40 staff. The bedrock of our</w:t>
      </w:r>
    </w:p>
    <w:p w14:paraId="459F4159" w14:textId="77777777" w:rsidR="001D3E7D" w:rsidRPr="009E601B" w:rsidRDefault="001D3E7D" w:rsidP="00D51DB7">
      <w:pPr>
        <w:contextualSpacing/>
        <w:jc w:val="both"/>
        <w:rPr>
          <w:rFonts w:cstheme="minorHAnsi"/>
        </w:rPr>
      </w:pPr>
      <w:r w:rsidRPr="009E601B">
        <w:rPr>
          <w:rFonts w:cstheme="minorHAnsi"/>
        </w:rPr>
        <w:t>organisation is its strong team culture in which all staff play an important part. If this sounds like the right workplace</w:t>
      </w:r>
    </w:p>
    <w:p w14:paraId="099ACCF3" w14:textId="77777777" w:rsidR="001D3E7D" w:rsidRPr="009E601B" w:rsidRDefault="001D3E7D" w:rsidP="00D51DB7">
      <w:pPr>
        <w:contextualSpacing/>
        <w:jc w:val="both"/>
        <w:rPr>
          <w:rFonts w:cstheme="minorHAnsi"/>
        </w:rPr>
      </w:pPr>
      <w:r w:rsidRPr="009E601B">
        <w:rPr>
          <w:rFonts w:cstheme="minorHAnsi"/>
        </w:rPr>
        <w:t>culture for you, you have the required skills and experience, and you are looking for a new challenge, get in touch.</w:t>
      </w:r>
    </w:p>
    <w:p w14:paraId="12B5430C" w14:textId="77777777" w:rsidR="001D3E7D" w:rsidRPr="009E601B" w:rsidRDefault="001D3E7D" w:rsidP="00D51DB7">
      <w:pPr>
        <w:contextualSpacing/>
        <w:jc w:val="both"/>
        <w:rPr>
          <w:rFonts w:cstheme="minorHAnsi"/>
        </w:rPr>
      </w:pPr>
      <w:r w:rsidRPr="009E601B">
        <w:rPr>
          <w:rFonts w:cstheme="minorHAnsi"/>
        </w:rPr>
        <w:t>Work for The Grand Appeal and you’ll do more than just a job. The work we do really makes a difference to sick</w:t>
      </w:r>
    </w:p>
    <w:p w14:paraId="4ED9E2C0" w14:textId="77777777" w:rsidR="001D3E7D" w:rsidRPr="009E601B" w:rsidRDefault="001D3E7D" w:rsidP="00D51DB7">
      <w:pPr>
        <w:contextualSpacing/>
        <w:jc w:val="both"/>
        <w:rPr>
          <w:rFonts w:cstheme="minorHAnsi"/>
        </w:rPr>
      </w:pPr>
      <w:r w:rsidRPr="009E601B">
        <w:rPr>
          <w:rFonts w:cstheme="minorHAnsi"/>
        </w:rPr>
        <w:t>children, their families and the staff who care for them 24 hours a day, 7 days a week. Together, we help save lives.</w:t>
      </w:r>
    </w:p>
    <w:p w14:paraId="63C2729E" w14:textId="706D3917" w:rsidR="00975433" w:rsidRPr="009E601B" w:rsidRDefault="00975433" w:rsidP="00975433">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65F91"/>
          <w:sz w:val="26"/>
          <w:szCs w:val="26"/>
        </w:rPr>
      </w:pPr>
      <w:r w:rsidRPr="009E601B">
        <w:rPr>
          <w:rStyle w:val="eop"/>
          <w:rFonts w:asciiTheme="minorHAnsi" w:hAnsiTheme="minorHAnsi" w:cstheme="minorHAnsi"/>
          <w:color w:val="000000"/>
          <w:sz w:val="22"/>
          <w:szCs w:val="22"/>
        </w:rPr>
        <w:t> </w:t>
      </w:r>
      <w:r w:rsidRPr="009E601B">
        <w:rPr>
          <w:rStyle w:val="normaltextrun"/>
          <w:rFonts w:asciiTheme="minorHAnsi" w:hAnsiTheme="minorHAnsi" w:cstheme="minorHAnsi"/>
          <w:b/>
          <w:bCs/>
          <w:color w:val="365F91" w:themeColor="accent1" w:themeShade="BF"/>
          <w:sz w:val="26"/>
          <w:szCs w:val="26"/>
        </w:rPr>
        <w:t>Key tasks and responsibilities</w:t>
      </w:r>
    </w:p>
    <w:p w14:paraId="6EC6B6CA" w14:textId="77777777" w:rsidR="00975433" w:rsidRPr="009E601B" w:rsidRDefault="00975433" w:rsidP="00975433">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p>
    <w:p w14:paraId="4D7AF71E" w14:textId="468D5EFE" w:rsidR="00D51DB7" w:rsidRPr="009E601B" w:rsidRDefault="001D3E7D" w:rsidP="001D3E7D">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Analyse, plan</w:t>
      </w:r>
      <w:r w:rsidR="00D51DB7" w:rsidRPr="009E601B">
        <w:rPr>
          <w:rFonts w:eastAsia="Times New Roman" w:cstheme="minorHAnsi"/>
          <w:lang w:eastAsia="en-US"/>
        </w:rPr>
        <w:t xml:space="preserve"> and </w:t>
      </w:r>
      <w:r w:rsidRPr="009E601B">
        <w:rPr>
          <w:rFonts w:eastAsia="Times New Roman" w:cstheme="minorHAnsi"/>
          <w:lang w:eastAsia="en-US"/>
        </w:rPr>
        <w:t xml:space="preserve">develop the current engagement programme for existing donors, </w:t>
      </w:r>
      <w:r w:rsidR="00FD740F" w:rsidRPr="009E601B">
        <w:rPr>
          <w:rFonts w:eastAsia="Times New Roman" w:cstheme="minorHAnsi"/>
          <w:lang w:eastAsia="en-US"/>
        </w:rPr>
        <w:t xml:space="preserve">to </w:t>
      </w:r>
      <w:r w:rsidRPr="009E601B">
        <w:rPr>
          <w:rFonts w:eastAsia="Times New Roman" w:cstheme="minorHAnsi"/>
          <w:lang w:eastAsia="en-US"/>
        </w:rPr>
        <w:t>retain and re-</w:t>
      </w:r>
      <w:r w:rsidR="00D51DB7" w:rsidRPr="009E601B">
        <w:rPr>
          <w:rFonts w:eastAsia="Times New Roman" w:cstheme="minorHAnsi"/>
          <w:lang w:eastAsia="en-US"/>
        </w:rPr>
        <w:t>activat</w:t>
      </w:r>
      <w:r w:rsidR="002F5CD4" w:rsidRPr="009E601B">
        <w:rPr>
          <w:rFonts w:eastAsia="Times New Roman" w:cstheme="minorHAnsi"/>
          <w:lang w:eastAsia="en-US"/>
        </w:rPr>
        <w:t>e</w:t>
      </w:r>
      <w:r w:rsidR="00B60D10" w:rsidRPr="009E601B">
        <w:rPr>
          <w:rFonts w:eastAsia="Times New Roman" w:cstheme="minorHAnsi"/>
          <w:lang w:eastAsia="en-US"/>
        </w:rPr>
        <w:t xml:space="preserve"> </w:t>
      </w:r>
      <w:r w:rsidRPr="009E601B">
        <w:rPr>
          <w:rFonts w:eastAsia="Times New Roman" w:cstheme="minorHAnsi"/>
          <w:lang w:eastAsia="en-US"/>
        </w:rPr>
        <w:t>supporters</w:t>
      </w:r>
    </w:p>
    <w:p w14:paraId="6BB5A2F2" w14:textId="0703D8CA" w:rsidR="00743D28" w:rsidRPr="009E601B" w:rsidRDefault="00743D28" w:rsidP="00743D28">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 xml:space="preserve">Develop new fundraising ideas as part of the </w:t>
      </w:r>
      <w:r w:rsidR="002F5CD4" w:rsidRPr="009E601B">
        <w:rPr>
          <w:rFonts w:eastAsia="Times New Roman" w:cstheme="minorHAnsi"/>
          <w:lang w:eastAsia="en-US"/>
        </w:rPr>
        <w:t>I</w:t>
      </w:r>
      <w:r w:rsidRPr="009E601B">
        <w:rPr>
          <w:rFonts w:eastAsia="Times New Roman" w:cstheme="minorHAnsi"/>
          <w:lang w:eastAsia="en-US"/>
        </w:rPr>
        <w:t xml:space="preserve">ndividual </w:t>
      </w:r>
      <w:r w:rsidR="002F5CD4" w:rsidRPr="009E601B">
        <w:rPr>
          <w:rFonts w:eastAsia="Times New Roman" w:cstheme="minorHAnsi"/>
          <w:lang w:eastAsia="en-US"/>
        </w:rPr>
        <w:t>G</w:t>
      </w:r>
      <w:r w:rsidRPr="009E601B">
        <w:rPr>
          <w:rFonts w:eastAsia="Times New Roman" w:cstheme="minorHAnsi"/>
          <w:lang w:eastAsia="en-US"/>
        </w:rPr>
        <w:t>iving programme to generate income, working strategically to target specific audiences to complement our existing activity</w:t>
      </w:r>
    </w:p>
    <w:p w14:paraId="0BE433AF" w14:textId="598CAB4F" w:rsidR="00054A92" w:rsidRPr="009E601B" w:rsidRDefault="00054A92" w:rsidP="00743D28">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 xml:space="preserve">Work collaboratively with the fundraising team to deliver a </w:t>
      </w:r>
      <w:r w:rsidR="001D7791" w:rsidRPr="009E601B">
        <w:rPr>
          <w:rFonts w:eastAsia="Times New Roman" w:cstheme="minorHAnsi"/>
          <w:lang w:eastAsia="en-US"/>
        </w:rPr>
        <w:t>high-quality</w:t>
      </w:r>
      <w:r w:rsidRPr="009E601B">
        <w:rPr>
          <w:rFonts w:eastAsia="Times New Roman" w:cstheme="minorHAnsi"/>
          <w:lang w:eastAsia="en-US"/>
        </w:rPr>
        <w:t xml:space="preserve"> experience to all donors</w:t>
      </w:r>
      <w:r w:rsidR="00074865" w:rsidRPr="009E601B">
        <w:rPr>
          <w:rFonts w:eastAsia="Times New Roman" w:cstheme="minorHAnsi"/>
          <w:lang w:eastAsia="en-US"/>
        </w:rPr>
        <w:t xml:space="preserve"> including where appropriate donor communications and marketing materials </w:t>
      </w:r>
      <w:r w:rsidR="00274B80" w:rsidRPr="009E601B">
        <w:rPr>
          <w:rFonts w:eastAsia="Times New Roman" w:cstheme="minorHAnsi"/>
          <w:lang w:eastAsia="en-US"/>
        </w:rPr>
        <w:t xml:space="preserve">to drive forward </w:t>
      </w:r>
      <w:r w:rsidR="00074865" w:rsidRPr="009E601B">
        <w:rPr>
          <w:rFonts w:eastAsia="Times New Roman" w:cstheme="minorHAnsi"/>
          <w:lang w:eastAsia="en-US"/>
        </w:rPr>
        <w:t xml:space="preserve">the </w:t>
      </w:r>
      <w:r w:rsidR="002F5CD4" w:rsidRPr="009E601B">
        <w:rPr>
          <w:rFonts w:eastAsia="Times New Roman" w:cstheme="minorHAnsi"/>
          <w:lang w:eastAsia="en-US"/>
        </w:rPr>
        <w:t>I</w:t>
      </w:r>
      <w:r w:rsidR="00074865" w:rsidRPr="009E601B">
        <w:rPr>
          <w:rFonts w:eastAsia="Times New Roman" w:cstheme="minorHAnsi"/>
          <w:lang w:eastAsia="en-US"/>
        </w:rPr>
        <w:t xml:space="preserve">ndividual </w:t>
      </w:r>
      <w:r w:rsidR="002F5CD4" w:rsidRPr="009E601B">
        <w:rPr>
          <w:rFonts w:eastAsia="Times New Roman" w:cstheme="minorHAnsi"/>
          <w:lang w:eastAsia="en-US"/>
        </w:rPr>
        <w:t>G</w:t>
      </w:r>
      <w:r w:rsidR="00074865" w:rsidRPr="009E601B">
        <w:rPr>
          <w:rFonts w:eastAsia="Times New Roman" w:cstheme="minorHAnsi"/>
          <w:lang w:eastAsia="en-US"/>
        </w:rPr>
        <w:t>iving programme</w:t>
      </w:r>
    </w:p>
    <w:p w14:paraId="12A315FC" w14:textId="1E076381" w:rsidR="00D51DB7" w:rsidRPr="009E601B" w:rsidRDefault="00D51DB7" w:rsidP="00743D28">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Work to measurable KPIs and income targets</w:t>
      </w:r>
    </w:p>
    <w:p w14:paraId="07CD1E0B" w14:textId="200EA49A" w:rsidR="00054A92" w:rsidRPr="009E601B" w:rsidRDefault="00054A92" w:rsidP="001D7791">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Work collaboratively with the Marketing and Communication</w:t>
      </w:r>
      <w:r w:rsidR="00B81AED" w:rsidRPr="009E601B">
        <w:rPr>
          <w:rFonts w:eastAsia="Times New Roman" w:cstheme="minorHAnsi"/>
          <w:lang w:eastAsia="en-US"/>
        </w:rPr>
        <w:t>s</w:t>
      </w:r>
      <w:r w:rsidRPr="009E601B">
        <w:rPr>
          <w:rFonts w:eastAsia="Times New Roman" w:cstheme="minorHAnsi"/>
          <w:lang w:eastAsia="en-US"/>
        </w:rPr>
        <w:t xml:space="preserve"> team to </w:t>
      </w:r>
      <w:proofErr w:type="spellStart"/>
      <w:r w:rsidRPr="009E601B">
        <w:rPr>
          <w:rFonts w:eastAsia="Times New Roman" w:cstheme="minorHAnsi"/>
          <w:lang w:eastAsia="en-US"/>
        </w:rPr>
        <w:t>maximise</w:t>
      </w:r>
      <w:proofErr w:type="spellEnd"/>
      <w:r w:rsidRPr="009E601B">
        <w:rPr>
          <w:rFonts w:eastAsia="Times New Roman" w:cstheme="minorHAnsi"/>
          <w:lang w:eastAsia="en-US"/>
        </w:rPr>
        <w:t xml:space="preserve"> online and offline support and donor communications</w:t>
      </w:r>
    </w:p>
    <w:p w14:paraId="6144B6AC" w14:textId="3237D2F1" w:rsidR="00922E99" w:rsidRPr="009E601B" w:rsidRDefault="0EECCBD2" w:rsidP="312F5042">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Brief and liaise with suppliers for direct mailing campaigns, reviewing and arranging approval from key staff ready for print</w:t>
      </w:r>
    </w:p>
    <w:p w14:paraId="255A4F83" w14:textId="5FF8641E" w:rsidR="00054A92" w:rsidRPr="009E601B" w:rsidRDefault="00D51DB7" w:rsidP="00922E99">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C</w:t>
      </w:r>
      <w:r w:rsidR="00054A92" w:rsidRPr="009E601B">
        <w:rPr>
          <w:rFonts w:eastAsia="Times New Roman" w:cstheme="minorHAnsi"/>
          <w:lang w:eastAsia="en-US"/>
        </w:rPr>
        <w:t xml:space="preserve">ontinually evaluate activity across </w:t>
      </w:r>
      <w:r w:rsidR="002F5CD4" w:rsidRPr="009E601B">
        <w:rPr>
          <w:rFonts w:eastAsia="Times New Roman" w:cstheme="minorHAnsi"/>
          <w:lang w:eastAsia="en-US"/>
        </w:rPr>
        <w:t>I</w:t>
      </w:r>
      <w:r w:rsidR="00054A92" w:rsidRPr="009E601B">
        <w:rPr>
          <w:rFonts w:eastAsia="Times New Roman" w:cstheme="minorHAnsi"/>
          <w:lang w:eastAsia="en-US"/>
        </w:rPr>
        <w:t xml:space="preserve">ndividual </w:t>
      </w:r>
      <w:r w:rsidR="002F5CD4" w:rsidRPr="009E601B">
        <w:rPr>
          <w:rFonts w:eastAsia="Times New Roman" w:cstheme="minorHAnsi"/>
          <w:lang w:eastAsia="en-US"/>
        </w:rPr>
        <w:t>G</w:t>
      </w:r>
      <w:r w:rsidR="00054A92" w:rsidRPr="009E601B">
        <w:rPr>
          <w:rFonts w:eastAsia="Times New Roman" w:cstheme="minorHAnsi"/>
          <w:lang w:eastAsia="en-US"/>
        </w:rPr>
        <w:t>iving income streams and respond to trends or challenges</w:t>
      </w:r>
    </w:p>
    <w:p w14:paraId="269BEC82" w14:textId="77777777" w:rsidR="00054A92" w:rsidRPr="009E601B" w:rsidRDefault="00054A92" w:rsidP="001D7791">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Responsibility for the operation of the Lottery and compliance with relevant legislation</w:t>
      </w:r>
    </w:p>
    <w:p w14:paraId="33F0BAB9" w14:textId="5C94327E" w:rsidR="001D7791" w:rsidRPr="009E601B" w:rsidRDefault="05670FA7" w:rsidP="312F5042">
      <w:pPr>
        <w:pStyle w:val="ListParagraph"/>
        <w:numPr>
          <w:ilvl w:val="0"/>
          <w:numId w:val="17"/>
        </w:numPr>
        <w:textAlignment w:val="baseline"/>
        <w:rPr>
          <w:rFonts w:eastAsia="Times New Roman" w:cstheme="minorHAnsi"/>
          <w:lang w:eastAsia="en-US"/>
        </w:rPr>
      </w:pPr>
      <w:r w:rsidRPr="009E601B">
        <w:rPr>
          <w:rFonts w:eastAsia="Times New Roman" w:cstheme="minorHAnsi"/>
          <w:lang w:eastAsia="en-US"/>
        </w:rPr>
        <w:t>Use</w:t>
      </w:r>
      <w:r w:rsidR="4935E383" w:rsidRPr="009E601B">
        <w:rPr>
          <w:rFonts w:eastAsia="Times New Roman" w:cstheme="minorHAnsi"/>
          <w:lang w:eastAsia="en-US"/>
        </w:rPr>
        <w:t xml:space="preserve"> Raiser</w:t>
      </w:r>
      <w:r w:rsidR="0806B1A6" w:rsidRPr="009E601B">
        <w:rPr>
          <w:rFonts w:eastAsia="Times New Roman" w:cstheme="minorHAnsi"/>
          <w:lang w:eastAsia="en-US"/>
        </w:rPr>
        <w:t>’</w:t>
      </w:r>
      <w:r w:rsidR="4935E383" w:rsidRPr="009E601B">
        <w:rPr>
          <w:rFonts w:eastAsia="Times New Roman" w:cstheme="minorHAnsi"/>
          <w:lang w:eastAsia="en-US"/>
        </w:rPr>
        <w:t>s Edge</w:t>
      </w:r>
      <w:r w:rsidRPr="009E601B">
        <w:rPr>
          <w:rFonts w:eastAsia="Times New Roman" w:cstheme="minorHAnsi"/>
          <w:lang w:eastAsia="en-US"/>
        </w:rPr>
        <w:t xml:space="preserve"> </w:t>
      </w:r>
      <w:r w:rsidR="4935E383" w:rsidRPr="009E601B">
        <w:rPr>
          <w:rFonts w:eastAsia="Times New Roman" w:cstheme="minorHAnsi"/>
          <w:lang w:eastAsia="en-US"/>
        </w:rPr>
        <w:t>database</w:t>
      </w:r>
      <w:r w:rsidRPr="009E601B">
        <w:rPr>
          <w:rFonts w:eastAsia="Times New Roman" w:cstheme="minorHAnsi"/>
          <w:lang w:eastAsia="en-US"/>
        </w:rPr>
        <w:t xml:space="preserve"> to analyse support and steward supporters,</w:t>
      </w:r>
      <w:r w:rsidR="4935E383" w:rsidRPr="009E601B">
        <w:rPr>
          <w:rFonts w:eastAsia="Times New Roman" w:cstheme="minorHAnsi"/>
          <w:lang w:eastAsia="en-US"/>
        </w:rPr>
        <w:t xml:space="preserve"> ensur</w:t>
      </w:r>
      <w:r w:rsidR="1860ED3A" w:rsidRPr="009E601B">
        <w:rPr>
          <w:rFonts w:eastAsia="Times New Roman" w:cstheme="minorHAnsi"/>
          <w:lang w:eastAsia="en-US"/>
        </w:rPr>
        <w:t>ing</w:t>
      </w:r>
      <w:r w:rsidRPr="009E601B">
        <w:rPr>
          <w:rFonts w:eastAsia="Times New Roman" w:cstheme="minorHAnsi"/>
          <w:lang w:eastAsia="en-US"/>
        </w:rPr>
        <w:t xml:space="preserve"> </w:t>
      </w:r>
      <w:r w:rsidR="4935E383" w:rsidRPr="009E601B">
        <w:rPr>
          <w:rFonts w:eastAsia="Times New Roman" w:cstheme="minorHAnsi"/>
          <w:lang w:eastAsia="en-US"/>
        </w:rPr>
        <w:t xml:space="preserve">data </w:t>
      </w:r>
      <w:r w:rsidRPr="009E601B">
        <w:rPr>
          <w:rFonts w:eastAsia="Times New Roman" w:cstheme="minorHAnsi"/>
          <w:lang w:eastAsia="en-US"/>
        </w:rPr>
        <w:t xml:space="preserve">entered </w:t>
      </w:r>
      <w:r w:rsidR="4935E383" w:rsidRPr="009E601B">
        <w:rPr>
          <w:rFonts w:eastAsia="Times New Roman" w:cstheme="minorHAnsi"/>
          <w:lang w:eastAsia="en-US"/>
        </w:rPr>
        <w:t>is accurate</w:t>
      </w:r>
      <w:r w:rsidRPr="009E601B">
        <w:rPr>
          <w:rFonts w:eastAsia="Times New Roman" w:cstheme="minorHAnsi"/>
          <w:lang w:eastAsia="en-US"/>
        </w:rPr>
        <w:t xml:space="preserve">. Help to implement new </w:t>
      </w:r>
      <w:r w:rsidR="3D85826B" w:rsidRPr="009E601B">
        <w:rPr>
          <w:rFonts w:eastAsia="Times New Roman" w:cstheme="minorHAnsi"/>
          <w:lang w:eastAsia="en-US"/>
        </w:rPr>
        <w:t xml:space="preserve">data reporting </w:t>
      </w:r>
      <w:r w:rsidR="4935E383" w:rsidRPr="009E601B">
        <w:rPr>
          <w:rFonts w:eastAsia="Times New Roman" w:cstheme="minorHAnsi"/>
          <w:lang w:eastAsia="en-US"/>
        </w:rPr>
        <w:t>procedures</w:t>
      </w:r>
      <w:r w:rsidRPr="009E601B">
        <w:rPr>
          <w:rFonts w:eastAsia="Times New Roman" w:cstheme="minorHAnsi"/>
          <w:lang w:eastAsia="en-US"/>
        </w:rPr>
        <w:t xml:space="preserve"> to drive the success of the </w:t>
      </w:r>
      <w:r w:rsidR="002F5CD4" w:rsidRPr="009E601B">
        <w:rPr>
          <w:rFonts w:eastAsia="Times New Roman" w:cstheme="minorHAnsi"/>
          <w:lang w:eastAsia="en-US"/>
        </w:rPr>
        <w:t>I</w:t>
      </w:r>
      <w:r w:rsidRPr="009E601B">
        <w:rPr>
          <w:rFonts w:eastAsia="Times New Roman" w:cstheme="minorHAnsi"/>
          <w:lang w:eastAsia="en-US"/>
        </w:rPr>
        <w:t xml:space="preserve">ndividual </w:t>
      </w:r>
      <w:r w:rsidR="002F5CD4" w:rsidRPr="009E601B">
        <w:rPr>
          <w:rFonts w:eastAsia="Times New Roman" w:cstheme="minorHAnsi"/>
          <w:lang w:eastAsia="en-US"/>
        </w:rPr>
        <w:t>G</w:t>
      </w:r>
      <w:r w:rsidRPr="009E601B">
        <w:rPr>
          <w:rFonts w:eastAsia="Times New Roman" w:cstheme="minorHAnsi"/>
          <w:lang w:eastAsia="en-US"/>
        </w:rPr>
        <w:t>iving programme</w:t>
      </w:r>
      <w:r w:rsidR="3D85826B" w:rsidRPr="009E601B">
        <w:rPr>
          <w:rFonts w:eastAsia="Times New Roman" w:cstheme="minorHAnsi"/>
          <w:lang w:eastAsia="en-US"/>
        </w:rPr>
        <w:t xml:space="preserve"> </w:t>
      </w:r>
    </w:p>
    <w:p w14:paraId="31704781" w14:textId="77777777" w:rsidR="00D51DB7" w:rsidRPr="009E601B" w:rsidRDefault="009C6629" w:rsidP="00743D28">
      <w:pPr>
        <w:pStyle w:val="ListParagraph"/>
        <w:numPr>
          <w:ilvl w:val="0"/>
          <w:numId w:val="17"/>
        </w:numPr>
        <w:textAlignment w:val="baseline"/>
        <w:rPr>
          <w:rFonts w:eastAsia="Times New Roman" w:cstheme="minorHAnsi"/>
          <w:lang w:eastAsia="en-US"/>
        </w:rPr>
      </w:pPr>
      <w:r w:rsidRPr="009E601B">
        <w:rPr>
          <w:rFonts w:cstheme="minorHAnsi"/>
        </w:rPr>
        <w:t>Contribute to the fundraising department activities, sharing new ideas and suppor</w:t>
      </w:r>
      <w:r w:rsidR="00074865" w:rsidRPr="009E601B">
        <w:rPr>
          <w:rFonts w:cstheme="minorHAnsi"/>
        </w:rPr>
        <w:t>ting income generation and promo</w:t>
      </w:r>
      <w:r w:rsidRPr="009E601B">
        <w:rPr>
          <w:rFonts w:cstheme="minorHAnsi"/>
        </w:rPr>
        <w:t xml:space="preserve">te positive team-working. </w:t>
      </w:r>
    </w:p>
    <w:p w14:paraId="6437F248" w14:textId="2420C179" w:rsidR="00743D28" w:rsidRPr="009E601B" w:rsidRDefault="00D51DB7" w:rsidP="00743D28">
      <w:pPr>
        <w:pStyle w:val="ListParagraph"/>
        <w:numPr>
          <w:ilvl w:val="0"/>
          <w:numId w:val="17"/>
        </w:numPr>
        <w:textAlignment w:val="baseline"/>
        <w:rPr>
          <w:rFonts w:eastAsia="Times New Roman" w:cstheme="minorHAnsi"/>
          <w:lang w:eastAsia="en-US"/>
        </w:rPr>
      </w:pPr>
      <w:r w:rsidRPr="009E601B">
        <w:rPr>
          <w:rFonts w:cstheme="minorHAnsi"/>
        </w:rPr>
        <w:t>Co</w:t>
      </w:r>
      <w:r w:rsidR="00743D28" w:rsidRPr="009E601B">
        <w:rPr>
          <w:rFonts w:cstheme="minorHAnsi"/>
        </w:rPr>
        <w:t>ntribute to the legacy strategy working closely with the SMT.</w:t>
      </w:r>
    </w:p>
    <w:p w14:paraId="17AB0265" w14:textId="129A2FAF" w:rsidR="00922E99" w:rsidRPr="009E601B" w:rsidRDefault="00922E99" w:rsidP="00743D28">
      <w:pPr>
        <w:pStyle w:val="ListParagraph"/>
        <w:numPr>
          <w:ilvl w:val="0"/>
          <w:numId w:val="17"/>
        </w:numPr>
        <w:textAlignment w:val="baseline"/>
        <w:rPr>
          <w:rFonts w:eastAsia="Times New Roman" w:cstheme="minorHAnsi"/>
          <w:lang w:eastAsia="en-US"/>
        </w:rPr>
      </w:pPr>
      <w:r w:rsidRPr="009E601B">
        <w:rPr>
          <w:rFonts w:cstheme="minorHAnsi"/>
        </w:rPr>
        <w:t>Understand data protection requirements for direct marketing including any changes to GDPR</w:t>
      </w:r>
    </w:p>
    <w:p w14:paraId="71C92D0B" w14:textId="77777777" w:rsidR="009E601B" w:rsidRPr="009E601B" w:rsidRDefault="009E601B" w:rsidP="001D7791">
      <w:pPr>
        <w:rPr>
          <w:rFonts w:cstheme="minorHAnsi"/>
          <w:b/>
          <w:color w:val="365F91" w:themeColor="accent1" w:themeShade="BF"/>
          <w:sz w:val="4"/>
          <w:szCs w:val="4"/>
        </w:rPr>
      </w:pPr>
    </w:p>
    <w:p w14:paraId="04A1B458" w14:textId="651BAD03" w:rsidR="001D7791" w:rsidRPr="009E601B" w:rsidRDefault="001D6C6A" w:rsidP="001D7791">
      <w:pPr>
        <w:rPr>
          <w:rFonts w:cstheme="minorHAnsi"/>
          <w:b/>
          <w:color w:val="365F91" w:themeColor="accent1" w:themeShade="BF"/>
          <w:sz w:val="26"/>
          <w:szCs w:val="26"/>
        </w:rPr>
      </w:pPr>
      <w:r w:rsidRPr="009E601B">
        <w:rPr>
          <w:rFonts w:cstheme="minorHAnsi"/>
          <w:b/>
          <w:color w:val="365F91" w:themeColor="accent1" w:themeShade="BF"/>
          <w:sz w:val="26"/>
          <w:szCs w:val="26"/>
        </w:rPr>
        <w:t xml:space="preserve">Other tasks </w:t>
      </w:r>
    </w:p>
    <w:p w14:paraId="747090DE" w14:textId="652A189C" w:rsidR="001D7791" w:rsidRPr="009E601B" w:rsidRDefault="001D6C6A" w:rsidP="001D7791">
      <w:pPr>
        <w:pStyle w:val="ListParagraph"/>
        <w:numPr>
          <w:ilvl w:val="0"/>
          <w:numId w:val="18"/>
        </w:numPr>
        <w:rPr>
          <w:rFonts w:cstheme="minorHAnsi"/>
          <w:b/>
        </w:rPr>
      </w:pPr>
      <w:r w:rsidRPr="009E601B">
        <w:rPr>
          <w:rFonts w:cstheme="minorHAnsi"/>
        </w:rPr>
        <w:t xml:space="preserve">Keep abreast of </w:t>
      </w:r>
      <w:r w:rsidR="00C34CBD" w:rsidRPr="009E601B">
        <w:rPr>
          <w:rFonts w:cstheme="minorHAnsi"/>
        </w:rPr>
        <w:t>governance re</w:t>
      </w:r>
      <w:r w:rsidR="00793DF3" w:rsidRPr="009E601B">
        <w:rPr>
          <w:rFonts w:cstheme="minorHAnsi"/>
        </w:rPr>
        <w:t>quirements pursuant to all communications</w:t>
      </w:r>
      <w:r w:rsidR="00C34CBD" w:rsidRPr="009E601B">
        <w:rPr>
          <w:rFonts w:cstheme="minorHAnsi"/>
        </w:rPr>
        <w:t xml:space="preserve"> /marketing activity including but not limited to </w:t>
      </w:r>
      <w:r w:rsidRPr="009E601B">
        <w:rPr>
          <w:rFonts w:cstheme="minorHAnsi"/>
        </w:rPr>
        <w:t>the Charities Act, Fundraising Regulator, Institute of Fundraising Code of Practice, Gambling Commission and Gen</w:t>
      </w:r>
      <w:r w:rsidR="008E514E" w:rsidRPr="009E601B">
        <w:rPr>
          <w:rFonts w:cstheme="minorHAnsi"/>
        </w:rPr>
        <w:t>eral Data Protection Regulation</w:t>
      </w:r>
    </w:p>
    <w:p w14:paraId="1AFEFF40" w14:textId="6E26953A" w:rsidR="00975433" w:rsidRPr="009E601B" w:rsidRDefault="00975433" w:rsidP="001D7791">
      <w:pPr>
        <w:pStyle w:val="ListParagraph"/>
        <w:numPr>
          <w:ilvl w:val="0"/>
          <w:numId w:val="18"/>
        </w:numPr>
        <w:rPr>
          <w:rFonts w:cstheme="minorHAnsi"/>
          <w:b/>
        </w:rPr>
      </w:pPr>
      <w:r w:rsidRPr="009E601B">
        <w:rPr>
          <w:rStyle w:val="normaltextrun"/>
          <w:rFonts w:cstheme="minorHAnsi"/>
          <w:color w:val="000000"/>
          <w:sz w:val="22"/>
          <w:szCs w:val="22"/>
          <w:shd w:val="clear" w:color="auto" w:fill="FFFFFF"/>
        </w:rPr>
        <w:t>Undertake mandatory training as required by the charity.</w:t>
      </w:r>
      <w:r w:rsidRPr="009E601B">
        <w:rPr>
          <w:rStyle w:val="eop"/>
          <w:rFonts w:cstheme="minorHAnsi"/>
          <w:color w:val="000000"/>
          <w:sz w:val="22"/>
          <w:szCs w:val="22"/>
          <w:shd w:val="clear" w:color="auto" w:fill="FFFFFF"/>
        </w:rPr>
        <w:t> </w:t>
      </w:r>
    </w:p>
    <w:p w14:paraId="596D800E" w14:textId="3C715BD8" w:rsidR="00A94801" w:rsidRPr="009E601B" w:rsidRDefault="001D6C6A" w:rsidP="001D7791">
      <w:pPr>
        <w:pStyle w:val="ListParagraph"/>
        <w:numPr>
          <w:ilvl w:val="0"/>
          <w:numId w:val="18"/>
        </w:numPr>
        <w:rPr>
          <w:rFonts w:cstheme="minorHAnsi"/>
          <w:b/>
        </w:rPr>
      </w:pPr>
      <w:r w:rsidRPr="009E601B">
        <w:rPr>
          <w:rFonts w:cstheme="minorHAnsi"/>
        </w:rPr>
        <w:t>Carry out other tasks and duties as required, to support col</w:t>
      </w:r>
      <w:r w:rsidR="008E514E" w:rsidRPr="009E601B">
        <w:rPr>
          <w:rFonts w:cstheme="minorHAnsi"/>
        </w:rPr>
        <w:t xml:space="preserve">leagues across the </w:t>
      </w:r>
      <w:r w:rsidR="00A94801" w:rsidRPr="009E601B">
        <w:rPr>
          <w:rFonts w:cstheme="minorHAnsi"/>
        </w:rPr>
        <w:t>organi</w:t>
      </w:r>
      <w:r w:rsidR="001D7791" w:rsidRPr="009E601B">
        <w:rPr>
          <w:rFonts w:cstheme="minorHAnsi"/>
        </w:rPr>
        <w:t>s</w:t>
      </w:r>
      <w:r w:rsidR="00A94801" w:rsidRPr="009E601B">
        <w:rPr>
          <w:rFonts w:cstheme="minorHAnsi"/>
        </w:rPr>
        <w:t>ation</w:t>
      </w:r>
    </w:p>
    <w:p w14:paraId="3DEEC669" w14:textId="77777777" w:rsidR="001D6C6A" w:rsidRPr="009E601B" w:rsidRDefault="001D6C6A" w:rsidP="001D6C6A">
      <w:pPr>
        <w:jc w:val="both"/>
        <w:rPr>
          <w:rFonts w:cstheme="minorHAnsi"/>
          <w:b/>
          <w:color w:val="000000" w:themeColor="text1"/>
        </w:rPr>
      </w:pPr>
    </w:p>
    <w:p w14:paraId="2482775E" w14:textId="77777777" w:rsidR="00975433" w:rsidRPr="009E601B" w:rsidRDefault="00975433" w:rsidP="001D6C6A">
      <w:pPr>
        <w:rPr>
          <w:rStyle w:val="eop"/>
          <w:rFonts w:cstheme="minorHAnsi"/>
          <w:color w:val="000000"/>
          <w:shd w:val="clear" w:color="auto" w:fill="FFFFFF"/>
        </w:rPr>
      </w:pPr>
      <w:r w:rsidRPr="009E601B">
        <w:rPr>
          <w:rStyle w:val="normaltextrun"/>
          <w:rFonts w:cstheme="minorHAnsi"/>
          <w:b/>
          <w:bCs/>
          <w:color w:val="000000"/>
          <w:shd w:val="clear" w:color="auto" w:fill="FFFFFF"/>
        </w:rPr>
        <w:t xml:space="preserve">This role profile is not exhaustive and is subject to review in conjunction with the post holder and according to future changes/developments in the Charity. All job descriptions are non-contractual and give a sense of the </w:t>
      </w:r>
      <w:r w:rsidRPr="009E601B">
        <w:rPr>
          <w:rStyle w:val="normaltextrun"/>
          <w:rFonts w:cstheme="minorHAnsi"/>
          <w:b/>
          <w:bCs/>
          <w:color w:val="000000"/>
          <w:shd w:val="clear" w:color="auto" w:fill="FFFFFF"/>
        </w:rPr>
        <w:lastRenderedPageBreak/>
        <w:t>broad scope of the role and so include a level of flexibility. Whilst they list some key tasks there will also always be tasks that arise, and which can be reasonably expected of the role.</w:t>
      </w:r>
      <w:r w:rsidRPr="009E601B">
        <w:rPr>
          <w:rStyle w:val="eop"/>
          <w:rFonts w:cstheme="minorHAnsi"/>
          <w:color w:val="000000"/>
          <w:shd w:val="clear" w:color="auto" w:fill="FFFFFF"/>
        </w:rPr>
        <w:t> </w:t>
      </w:r>
    </w:p>
    <w:p w14:paraId="7BA6EE84" w14:textId="2103A94B" w:rsidR="001D6C6A" w:rsidRPr="009E601B" w:rsidRDefault="001D6C6A" w:rsidP="001D6C6A">
      <w:pPr>
        <w:rPr>
          <w:rFonts w:eastAsia="Times New Roman" w:cstheme="minorHAnsi"/>
          <w:b/>
          <w:color w:val="365F91" w:themeColor="accent1" w:themeShade="BF"/>
        </w:rPr>
      </w:pPr>
      <w:r w:rsidRPr="009E601B">
        <w:rPr>
          <w:rFonts w:eastAsia="Times New Roman" w:cstheme="minorHAnsi"/>
          <w:b/>
          <w:color w:val="365F91" w:themeColor="accent1" w:themeShade="BF"/>
        </w:rPr>
        <w:t>Personal Specification</w:t>
      </w:r>
    </w:p>
    <w:p w14:paraId="10F997BA" w14:textId="77777777" w:rsidR="001D6C6A" w:rsidRPr="009E601B" w:rsidRDefault="001D6C6A" w:rsidP="001D6C6A">
      <w:pPr>
        <w:rPr>
          <w:rFonts w:cstheme="minorHAnsi"/>
          <w:color w:val="000000" w:themeColor="text1"/>
        </w:rPr>
      </w:pPr>
      <w:r w:rsidRPr="009E601B">
        <w:rPr>
          <w:rFonts w:cstheme="minorHAnsi"/>
          <w:color w:val="000000" w:themeColor="text1"/>
        </w:rPr>
        <w:t>E = essential</w:t>
      </w:r>
      <w:r w:rsidRPr="009E601B">
        <w:rPr>
          <w:rFonts w:cstheme="minorHAnsi"/>
          <w:color w:val="000000" w:themeColor="text1"/>
        </w:rPr>
        <w:tab/>
      </w:r>
      <w:r w:rsidRPr="009E601B">
        <w:rPr>
          <w:rFonts w:cstheme="minorHAnsi"/>
          <w:color w:val="000000" w:themeColor="text1"/>
        </w:rPr>
        <w:tab/>
        <w:t>D = desirable</w:t>
      </w:r>
    </w:p>
    <w:p w14:paraId="5B35D172" w14:textId="77777777" w:rsidR="001D6C6A" w:rsidRPr="009E601B" w:rsidRDefault="001D6C6A" w:rsidP="001D6C6A">
      <w:pPr>
        <w:rPr>
          <w:rFonts w:eastAsia="Times New Roman" w:cstheme="minorHAnsi"/>
          <w:b/>
          <w:color w:val="365F91" w:themeColor="accent1" w:themeShade="BF"/>
        </w:rPr>
      </w:pPr>
      <w:r w:rsidRPr="009E601B">
        <w:rPr>
          <w:rFonts w:eastAsia="Times New Roman" w:cstheme="minorHAnsi"/>
          <w:b/>
          <w:color w:val="365F91" w:themeColor="accent1" w:themeShade="BF"/>
        </w:rPr>
        <w:t>Experience and knowledge</w:t>
      </w:r>
    </w:p>
    <w:tbl>
      <w:tblPr>
        <w:tblStyle w:val="TableGrid"/>
        <w:tblW w:w="5000" w:type="pct"/>
        <w:tblLook w:val="04A0" w:firstRow="1" w:lastRow="0" w:firstColumn="1" w:lastColumn="0" w:noHBand="0" w:noVBand="1"/>
      </w:tblPr>
      <w:tblGrid>
        <w:gridCol w:w="1439"/>
        <w:gridCol w:w="7553"/>
        <w:gridCol w:w="1464"/>
      </w:tblGrid>
      <w:tr w:rsidR="000930B3" w:rsidRPr="009E601B" w14:paraId="725AAE75" w14:textId="77777777" w:rsidTr="00035C6A">
        <w:tc>
          <w:tcPr>
            <w:tcW w:w="688" w:type="pct"/>
          </w:tcPr>
          <w:p w14:paraId="283ED574" w14:textId="77777777" w:rsidR="001D6C6A" w:rsidRPr="009E601B" w:rsidRDefault="001D6C6A" w:rsidP="00035C6A">
            <w:pPr>
              <w:rPr>
                <w:rFonts w:eastAsia="Times New Roman" w:cstheme="minorHAnsi"/>
                <w:b/>
                <w:color w:val="000000" w:themeColor="text1"/>
              </w:rPr>
            </w:pPr>
            <w:r w:rsidRPr="009E601B">
              <w:rPr>
                <w:rFonts w:eastAsia="Times New Roman" w:cstheme="minorHAnsi"/>
                <w:b/>
                <w:color w:val="000000" w:themeColor="text1"/>
              </w:rPr>
              <w:t>Importance</w:t>
            </w:r>
          </w:p>
        </w:tc>
        <w:tc>
          <w:tcPr>
            <w:tcW w:w="3612" w:type="pct"/>
          </w:tcPr>
          <w:p w14:paraId="1FDF52F2" w14:textId="77777777" w:rsidR="001D6C6A" w:rsidRPr="009E601B" w:rsidRDefault="001D6C6A" w:rsidP="00035C6A">
            <w:pPr>
              <w:rPr>
                <w:rFonts w:eastAsia="Times New Roman" w:cstheme="minorHAnsi"/>
                <w:b/>
                <w:color w:val="000000" w:themeColor="text1"/>
              </w:rPr>
            </w:pPr>
            <w:r w:rsidRPr="009E601B">
              <w:rPr>
                <w:rFonts w:eastAsia="Times New Roman" w:cstheme="minorHAnsi"/>
                <w:b/>
                <w:color w:val="000000" w:themeColor="text1"/>
              </w:rPr>
              <w:t>Criteria</w:t>
            </w:r>
          </w:p>
        </w:tc>
        <w:tc>
          <w:tcPr>
            <w:tcW w:w="700" w:type="pct"/>
          </w:tcPr>
          <w:p w14:paraId="5AEEA579" w14:textId="77777777" w:rsidR="001D6C6A" w:rsidRPr="009E601B" w:rsidRDefault="001D6C6A" w:rsidP="00035C6A">
            <w:pPr>
              <w:rPr>
                <w:rFonts w:eastAsia="Times New Roman" w:cstheme="minorHAnsi"/>
                <w:b/>
                <w:color w:val="000000" w:themeColor="text1"/>
              </w:rPr>
            </w:pPr>
            <w:r w:rsidRPr="009E601B">
              <w:rPr>
                <w:rFonts w:eastAsia="Times New Roman" w:cstheme="minorHAnsi"/>
                <w:b/>
                <w:color w:val="000000" w:themeColor="text1"/>
              </w:rPr>
              <w:t>Assessment</w:t>
            </w:r>
          </w:p>
        </w:tc>
      </w:tr>
      <w:tr w:rsidR="000930B3" w:rsidRPr="009E601B" w14:paraId="6C8EC1CD" w14:textId="77777777" w:rsidTr="00035C6A">
        <w:tc>
          <w:tcPr>
            <w:tcW w:w="688" w:type="pct"/>
          </w:tcPr>
          <w:p w14:paraId="65AEDD99"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w:t>
            </w:r>
          </w:p>
        </w:tc>
        <w:tc>
          <w:tcPr>
            <w:tcW w:w="3612" w:type="pct"/>
          </w:tcPr>
          <w:p w14:paraId="082CB263" w14:textId="75BDC9A9" w:rsidR="00856400" w:rsidRPr="009E601B" w:rsidRDefault="00163F5B" w:rsidP="00035C6A">
            <w:pPr>
              <w:rPr>
                <w:rFonts w:cstheme="minorHAnsi"/>
                <w:color w:val="000000" w:themeColor="text1"/>
              </w:rPr>
            </w:pPr>
            <w:r w:rsidRPr="009E601B">
              <w:rPr>
                <w:rFonts w:cstheme="minorHAnsi"/>
                <w:color w:val="000000" w:themeColor="text1"/>
              </w:rPr>
              <w:t xml:space="preserve">Experience </w:t>
            </w:r>
            <w:r w:rsidR="00085638" w:rsidRPr="009E601B">
              <w:rPr>
                <w:rFonts w:cstheme="minorHAnsi"/>
                <w:color w:val="000000" w:themeColor="text1"/>
              </w:rPr>
              <w:t>of working in</w:t>
            </w:r>
            <w:r w:rsidR="00FA2946" w:rsidRPr="009E601B">
              <w:rPr>
                <w:rFonts w:cstheme="minorHAnsi"/>
                <w:color w:val="000000" w:themeColor="text1"/>
              </w:rPr>
              <w:t xml:space="preserve"> </w:t>
            </w:r>
            <w:r w:rsidR="00FD740F" w:rsidRPr="009E601B">
              <w:rPr>
                <w:rFonts w:cstheme="minorHAnsi"/>
                <w:color w:val="000000" w:themeColor="text1"/>
              </w:rPr>
              <w:t xml:space="preserve">supporter development / </w:t>
            </w:r>
            <w:r w:rsidR="00D0622A" w:rsidRPr="009E601B">
              <w:rPr>
                <w:rFonts w:cstheme="minorHAnsi"/>
                <w:color w:val="000000" w:themeColor="text1"/>
              </w:rPr>
              <w:t>i</w:t>
            </w:r>
            <w:r w:rsidR="00FA2946" w:rsidRPr="009E601B">
              <w:rPr>
                <w:rFonts w:cstheme="minorHAnsi"/>
                <w:color w:val="000000" w:themeColor="text1"/>
              </w:rPr>
              <w:t xml:space="preserve">ndividual </w:t>
            </w:r>
            <w:r w:rsidR="00D0622A" w:rsidRPr="009E601B">
              <w:rPr>
                <w:rFonts w:cstheme="minorHAnsi"/>
                <w:color w:val="000000" w:themeColor="text1"/>
              </w:rPr>
              <w:t>g</w:t>
            </w:r>
            <w:r w:rsidR="00FA2946" w:rsidRPr="009E601B">
              <w:rPr>
                <w:rFonts w:cstheme="minorHAnsi"/>
                <w:color w:val="000000" w:themeColor="text1"/>
              </w:rPr>
              <w:t xml:space="preserve">iving </w:t>
            </w:r>
            <w:r w:rsidR="00085638" w:rsidRPr="009E601B">
              <w:rPr>
                <w:rFonts w:cstheme="minorHAnsi"/>
                <w:color w:val="000000" w:themeColor="text1"/>
              </w:rPr>
              <w:t xml:space="preserve">fundraising and developing </w:t>
            </w:r>
            <w:r w:rsidRPr="009E601B">
              <w:rPr>
                <w:rFonts w:cstheme="minorHAnsi"/>
                <w:color w:val="000000" w:themeColor="text1"/>
              </w:rPr>
              <w:t xml:space="preserve">a diverse portfolio of </w:t>
            </w:r>
            <w:r w:rsidR="00FD740F" w:rsidRPr="009E601B">
              <w:rPr>
                <w:rFonts w:cstheme="minorHAnsi"/>
                <w:color w:val="000000" w:themeColor="text1"/>
              </w:rPr>
              <w:t xml:space="preserve">new and existing </w:t>
            </w:r>
            <w:r w:rsidRPr="009E601B">
              <w:rPr>
                <w:rFonts w:cstheme="minorHAnsi"/>
                <w:color w:val="000000" w:themeColor="text1"/>
              </w:rPr>
              <w:t>donors and supporters</w:t>
            </w:r>
          </w:p>
        </w:tc>
        <w:tc>
          <w:tcPr>
            <w:tcW w:w="700" w:type="pct"/>
          </w:tcPr>
          <w:p w14:paraId="42C80938" w14:textId="77777777" w:rsidR="00856400" w:rsidRPr="009E601B" w:rsidRDefault="00856400" w:rsidP="00856400">
            <w:pPr>
              <w:rPr>
                <w:rFonts w:eastAsia="Times New Roman" w:cstheme="minorHAnsi"/>
                <w:color w:val="000000" w:themeColor="text1"/>
              </w:rPr>
            </w:pPr>
            <w:r w:rsidRPr="009E601B">
              <w:rPr>
                <w:rFonts w:eastAsia="Times New Roman" w:cstheme="minorHAnsi"/>
                <w:color w:val="000000" w:themeColor="text1"/>
              </w:rPr>
              <w:t xml:space="preserve">Application </w:t>
            </w:r>
          </w:p>
          <w:p w14:paraId="2E76DED2" w14:textId="77777777" w:rsidR="001D6C6A" w:rsidRPr="009E601B" w:rsidRDefault="00A363F1" w:rsidP="00035C6A">
            <w:pPr>
              <w:rPr>
                <w:rFonts w:eastAsia="Times New Roman" w:cstheme="minorHAnsi"/>
                <w:b/>
                <w:color w:val="000000" w:themeColor="text1"/>
              </w:rPr>
            </w:pPr>
            <w:r w:rsidRPr="009E601B">
              <w:rPr>
                <w:rFonts w:eastAsia="Times New Roman" w:cstheme="minorHAnsi"/>
                <w:color w:val="000000" w:themeColor="text1"/>
              </w:rPr>
              <w:t>Interview</w:t>
            </w:r>
          </w:p>
        </w:tc>
      </w:tr>
      <w:tr w:rsidR="000930B3" w:rsidRPr="009E601B" w14:paraId="199D694A" w14:textId="77777777" w:rsidTr="00035C6A">
        <w:tc>
          <w:tcPr>
            <w:tcW w:w="688" w:type="pct"/>
          </w:tcPr>
          <w:p w14:paraId="33B80983"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w:t>
            </w:r>
          </w:p>
        </w:tc>
        <w:tc>
          <w:tcPr>
            <w:tcW w:w="3612" w:type="pct"/>
          </w:tcPr>
          <w:p w14:paraId="1BAD8F39" w14:textId="0306D915" w:rsidR="00680344" w:rsidRPr="009E601B" w:rsidRDefault="00085638" w:rsidP="00C34CBD">
            <w:pPr>
              <w:widowControl w:val="0"/>
              <w:tabs>
                <w:tab w:val="left" w:pos="220"/>
                <w:tab w:val="left" w:pos="720"/>
              </w:tabs>
              <w:autoSpaceDE w:val="0"/>
              <w:autoSpaceDN w:val="0"/>
              <w:adjustRightInd w:val="0"/>
              <w:spacing w:after="293" w:line="340" w:lineRule="atLeast"/>
              <w:rPr>
                <w:rFonts w:cstheme="minorHAnsi"/>
                <w:color w:val="000000" w:themeColor="text1"/>
                <w:lang w:val="en-US"/>
              </w:rPr>
            </w:pPr>
            <w:r w:rsidRPr="009E601B">
              <w:rPr>
                <w:rFonts w:cstheme="minorHAnsi"/>
                <w:color w:val="000000" w:themeColor="text1"/>
              </w:rPr>
              <w:t>Experience of developing</w:t>
            </w:r>
            <w:r w:rsidR="00FA2946" w:rsidRPr="009E601B">
              <w:rPr>
                <w:rFonts w:cstheme="minorHAnsi"/>
                <w:color w:val="000000" w:themeColor="text1"/>
              </w:rPr>
              <w:t xml:space="preserve"> an effective supporter journey programme to maximize </w:t>
            </w:r>
            <w:r w:rsidR="00163F5B" w:rsidRPr="009E601B">
              <w:rPr>
                <w:rFonts w:cstheme="minorHAnsi"/>
                <w:color w:val="000000" w:themeColor="text1"/>
              </w:rPr>
              <w:t xml:space="preserve">donor </w:t>
            </w:r>
            <w:r w:rsidR="00FA2946" w:rsidRPr="009E601B">
              <w:rPr>
                <w:rFonts w:cstheme="minorHAnsi"/>
                <w:color w:val="000000" w:themeColor="text1"/>
              </w:rPr>
              <w:t>lifetime value and ROI</w:t>
            </w:r>
          </w:p>
        </w:tc>
        <w:tc>
          <w:tcPr>
            <w:tcW w:w="700" w:type="pct"/>
          </w:tcPr>
          <w:p w14:paraId="2BCC458A"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Application</w:t>
            </w:r>
          </w:p>
          <w:p w14:paraId="76DCAC3A"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0930B3" w:rsidRPr="009E601B" w14:paraId="3EF9249B" w14:textId="77777777" w:rsidTr="00035C6A">
        <w:tc>
          <w:tcPr>
            <w:tcW w:w="688" w:type="pct"/>
          </w:tcPr>
          <w:p w14:paraId="061D6CA7"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E</w:t>
            </w:r>
          </w:p>
          <w:p w14:paraId="62486C05" w14:textId="77777777" w:rsidR="00763913" w:rsidRPr="009E601B" w:rsidRDefault="00763913" w:rsidP="00035C6A">
            <w:pPr>
              <w:rPr>
                <w:rFonts w:eastAsia="Times New Roman" w:cstheme="minorHAnsi"/>
                <w:color w:val="000000" w:themeColor="text1"/>
              </w:rPr>
            </w:pPr>
          </w:p>
        </w:tc>
        <w:tc>
          <w:tcPr>
            <w:tcW w:w="3612" w:type="pct"/>
          </w:tcPr>
          <w:p w14:paraId="2FFA1ABF" w14:textId="77777777" w:rsidR="00763913" w:rsidRPr="009E601B" w:rsidRDefault="00FA2946" w:rsidP="00035C6A">
            <w:pPr>
              <w:widowControl w:val="0"/>
              <w:tabs>
                <w:tab w:val="left" w:pos="220"/>
                <w:tab w:val="left" w:pos="720"/>
              </w:tabs>
              <w:autoSpaceDE w:val="0"/>
              <w:autoSpaceDN w:val="0"/>
              <w:adjustRightInd w:val="0"/>
              <w:spacing w:after="293" w:line="340" w:lineRule="atLeast"/>
              <w:rPr>
                <w:rFonts w:cstheme="minorHAnsi"/>
                <w:color w:val="000000" w:themeColor="text1"/>
                <w:lang w:val="en-US"/>
              </w:rPr>
            </w:pPr>
            <w:r w:rsidRPr="009E601B">
              <w:rPr>
                <w:rFonts w:cstheme="minorHAnsi"/>
                <w:color w:val="000000" w:themeColor="text1"/>
                <w:lang w:val="en-US"/>
              </w:rPr>
              <w:t>Excellent relationship management skills including new donor acquisition and existing donor retention and growth</w:t>
            </w:r>
          </w:p>
        </w:tc>
        <w:tc>
          <w:tcPr>
            <w:tcW w:w="700" w:type="pct"/>
          </w:tcPr>
          <w:p w14:paraId="1F8A0823"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Application</w:t>
            </w:r>
          </w:p>
          <w:p w14:paraId="238F4E34"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0930B3" w:rsidRPr="009E601B" w14:paraId="6F42B348" w14:textId="77777777" w:rsidTr="00035C6A">
        <w:tc>
          <w:tcPr>
            <w:tcW w:w="688" w:type="pct"/>
          </w:tcPr>
          <w:p w14:paraId="3D6DC322"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E</w:t>
            </w:r>
          </w:p>
        </w:tc>
        <w:tc>
          <w:tcPr>
            <w:tcW w:w="3612" w:type="pct"/>
          </w:tcPr>
          <w:p w14:paraId="0BE87E11" w14:textId="77777777" w:rsidR="00763913" w:rsidRPr="009E601B" w:rsidRDefault="00163F5B" w:rsidP="00035C6A">
            <w:pPr>
              <w:widowControl w:val="0"/>
              <w:tabs>
                <w:tab w:val="left" w:pos="220"/>
                <w:tab w:val="left" w:pos="720"/>
              </w:tabs>
              <w:autoSpaceDE w:val="0"/>
              <w:autoSpaceDN w:val="0"/>
              <w:adjustRightInd w:val="0"/>
              <w:spacing w:after="293" w:line="340" w:lineRule="atLeast"/>
              <w:rPr>
                <w:rFonts w:cstheme="minorHAnsi"/>
                <w:color w:val="000000" w:themeColor="text1"/>
                <w:lang w:val="en-US"/>
              </w:rPr>
            </w:pPr>
            <w:r w:rsidRPr="009E601B">
              <w:rPr>
                <w:rFonts w:cstheme="minorHAnsi"/>
                <w:color w:val="000000" w:themeColor="text1"/>
                <w:lang w:val="en-US"/>
              </w:rPr>
              <w:t>Experience in preparing new tactics to recruit, engage and retain donors/supporters</w:t>
            </w:r>
          </w:p>
        </w:tc>
        <w:tc>
          <w:tcPr>
            <w:tcW w:w="700" w:type="pct"/>
          </w:tcPr>
          <w:p w14:paraId="7AD56B7C"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 xml:space="preserve">Application </w:t>
            </w:r>
          </w:p>
          <w:p w14:paraId="0F28AAA7"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763913" w:rsidRPr="009E601B" w14:paraId="14C9DBEC" w14:textId="77777777" w:rsidTr="00035C6A">
        <w:tc>
          <w:tcPr>
            <w:tcW w:w="688" w:type="pct"/>
          </w:tcPr>
          <w:p w14:paraId="21402596"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E</w:t>
            </w:r>
          </w:p>
        </w:tc>
        <w:tc>
          <w:tcPr>
            <w:tcW w:w="3612" w:type="pct"/>
          </w:tcPr>
          <w:p w14:paraId="14B2E636" w14:textId="77777777" w:rsidR="00763913" w:rsidRPr="009E601B" w:rsidRDefault="0085296F" w:rsidP="0085296F">
            <w:pPr>
              <w:rPr>
                <w:rFonts w:eastAsia="Times New Roman" w:cstheme="minorHAnsi"/>
                <w:color w:val="000000" w:themeColor="text1"/>
              </w:rPr>
            </w:pPr>
            <w:r w:rsidRPr="009E601B">
              <w:rPr>
                <w:rFonts w:cstheme="minorHAnsi"/>
                <w:color w:val="000000" w:themeColor="text1"/>
                <w:lang w:val="en-US"/>
              </w:rPr>
              <w:t>Track record of success in engaging longstanding relationships</w:t>
            </w:r>
          </w:p>
        </w:tc>
        <w:tc>
          <w:tcPr>
            <w:tcW w:w="700" w:type="pct"/>
          </w:tcPr>
          <w:p w14:paraId="1CA2EFA3"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 xml:space="preserve">Application </w:t>
            </w:r>
          </w:p>
          <w:p w14:paraId="0C034FBC" w14:textId="77777777" w:rsidR="00763913" w:rsidRPr="009E601B" w:rsidRDefault="00763913"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1D7791" w:rsidRPr="009E601B" w14:paraId="30FB1AC7" w14:textId="77777777" w:rsidTr="00035C6A">
        <w:tc>
          <w:tcPr>
            <w:tcW w:w="688" w:type="pct"/>
          </w:tcPr>
          <w:p w14:paraId="79DDEDFC" w14:textId="5D7E3B38" w:rsidR="001D7791" w:rsidRPr="009E601B" w:rsidRDefault="001D7791" w:rsidP="00035C6A">
            <w:pPr>
              <w:rPr>
                <w:rFonts w:eastAsia="Times New Roman" w:cstheme="minorHAnsi"/>
                <w:color w:val="000000" w:themeColor="text1"/>
              </w:rPr>
            </w:pPr>
            <w:r w:rsidRPr="009E601B">
              <w:rPr>
                <w:rFonts w:eastAsia="Times New Roman" w:cstheme="minorHAnsi"/>
                <w:color w:val="000000" w:themeColor="text1"/>
              </w:rPr>
              <w:t>E</w:t>
            </w:r>
          </w:p>
        </w:tc>
        <w:tc>
          <w:tcPr>
            <w:tcW w:w="3612" w:type="pct"/>
          </w:tcPr>
          <w:p w14:paraId="3FBD554D" w14:textId="2A5220DE" w:rsidR="001D7791" w:rsidRPr="009E601B" w:rsidRDefault="001D7791" w:rsidP="001D7791">
            <w:pPr>
              <w:rPr>
                <w:rFonts w:eastAsia="Times New Roman" w:cstheme="minorHAnsi"/>
                <w:color w:val="000000" w:themeColor="text1"/>
              </w:rPr>
            </w:pPr>
            <w:r w:rsidRPr="009E601B">
              <w:rPr>
                <w:rFonts w:eastAsia="Times New Roman" w:cstheme="minorHAnsi"/>
                <w:color w:val="000000" w:themeColor="text1"/>
              </w:rPr>
              <w:t xml:space="preserve">Excellent analytical skills with the ability to spot opportunities through data analysis  </w:t>
            </w:r>
          </w:p>
          <w:p w14:paraId="51FFC898" w14:textId="77777777" w:rsidR="001D7791" w:rsidRPr="009E601B" w:rsidRDefault="001D7791" w:rsidP="0085296F">
            <w:pPr>
              <w:rPr>
                <w:rFonts w:cstheme="minorHAnsi"/>
                <w:color w:val="000000" w:themeColor="text1"/>
                <w:lang w:val="en-US"/>
              </w:rPr>
            </w:pPr>
          </w:p>
        </w:tc>
        <w:tc>
          <w:tcPr>
            <w:tcW w:w="700" w:type="pct"/>
          </w:tcPr>
          <w:p w14:paraId="5CBF465C" w14:textId="55E76D1F" w:rsidR="001D7791" w:rsidRPr="009E601B" w:rsidRDefault="001D7791" w:rsidP="00035C6A">
            <w:pPr>
              <w:rPr>
                <w:rFonts w:eastAsia="Times New Roman" w:cstheme="minorHAnsi"/>
                <w:color w:val="000000" w:themeColor="text1"/>
              </w:rPr>
            </w:pPr>
            <w:r w:rsidRPr="009E601B">
              <w:rPr>
                <w:rFonts w:eastAsia="Times New Roman" w:cstheme="minorHAnsi"/>
                <w:color w:val="000000" w:themeColor="text1"/>
              </w:rPr>
              <w:t>Application Interview</w:t>
            </w:r>
          </w:p>
        </w:tc>
      </w:tr>
    </w:tbl>
    <w:p w14:paraId="43052E9A" w14:textId="3CCEE019" w:rsidR="00A363F1" w:rsidRPr="009E601B" w:rsidRDefault="00A363F1" w:rsidP="001D6C6A">
      <w:pPr>
        <w:rPr>
          <w:rFonts w:eastAsia="Times New Roman" w:cstheme="minorHAnsi"/>
          <w:color w:val="000000" w:themeColor="text1"/>
        </w:rPr>
      </w:pPr>
    </w:p>
    <w:p w14:paraId="6E3D72DE" w14:textId="77777777" w:rsidR="001D6C6A" w:rsidRPr="009E601B" w:rsidRDefault="001D6C6A" w:rsidP="001D6C6A">
      <w:pPr>
        <w:rPr>
          <w:rFonts w:eastAsia="Times New Roman" w:cstheme="minorHAnsi"/>
          <w:b/>
          <w:color w:val="365F91" w:themeColor="accent1" w:themeShade="BF"/>
        </w:rPr>
      </w:pPr>
      <w:r w:rsidRPr="009E601B">
        <w:rPr>
          <w:rFonts w:eastAsia="Times New Roman" w:cstheme="minorHAnsi"/>
          <w:b/>
          <w:color w:val="365F91" w:themeColor="accent1" w:themeShade="BF"/>
        </w:rPr>
        <w:t>Skills and abilities</w:t>
      </w:r>
    </w:p>
    <w:tbl>
      <w:tblPr>
        <w:tblStyle w:val="TableGrid"/>
        <w:tblW w:w="5000" w:type="pct"/>
        <w:tblLook w:val="04A0" w:firstRow="1" w:lastRow="0" w:firstColumn="1" w:lastColumn="0" w:noHBand="0" w:noVBand="1"/>
      </w:tblPr>
      <w:tblGrid>
        <w:gridCol w:w="1247"/>
        <w:gridCol w:w="27"/>
        <w:gridCol w:w="7070"/>
        <w:gridCol w:w="15"/>
        <w:gridCol w:w="2097"/>
      </w:tblGrid>
      <w:tr w:rsidR="000930B3" w:rsidRPr="009E601B" w14:paraId="3C7935F1" w14:textId="77777777" w:rsidTr="00B81AED">
        <w:tc>
          <w:tcPr>
            <w:tcW w:w="609" w:type="pct"/>
            <w:gridSpan w:val="2"/>
          </w:tcPr>
          <w:p w14:paraId="10A28D41" w14:textId="77777777" w:rsidR="001D6C6A" w:rsidRPr="009E601B" w:rsidRDefault="001D6C6A" w:rsidP="00035C6A">
            <w:pPr>
              <w:rPr>
                <w:rFonts w:eastAsia="Times New Roman" w:cstheme="minorHAnsi"/>
                <w:b/>
                <w:color w:val="000000" w:themeColor="text1"/>
              </w:rPr>
            </w:pPr>
            <w:r w:rsidRPr="009E601B">
              <w:rPr>
                <w:rFonts w:eastAsia="Times New Roman" w:cstheme="minorHAnsi"/>
                <w:b/>
                <w:color w:val="000000" w:themeColor="text1"/>
              </w:rPr>
              <w:t>Importance</w:t>
            </w:r>
          </w:p>
        </w:tc>
        <w:tc>
          <w:tcPr>
            <w:tcW w:w="3388" w:type="pct"/>
            <w:gridSpan w:val="2"/>
          </w:tcPr>
          <w:p w14:paraId="1C1778A3" w14:textId="77777777" w:rsidR="001D6C6A" w:rsidRPr="009E601B" w:rsidRDefault="001D6C6A" w:rsidP="00035C6A">
            <w:pPr>
              <w:rPr>
                <w:rFonts w:eastAsia="Times New Roman" w:cstheme="minorHAnsi"/>
                <w:b/>
                <w:color w:val="000000" w:themeColor="text1"/>
              </w:rPr>
            </w:pPr>
            <w:r w:rsidRPr="009E601B">
              <w:rPr>
                <w:rFonts w:eastAsia="Times New Roman" w:cstheme="minorHAnsi"/>
                <w:b/>
                <w:color w:val="000000" w:themeColor="text1"/>
              </w:rPr>
              <w:t>Criteria</w:t>
            </w:r>
          </w:p>
        </w:tc>
        <w:tc>
          <w:tcPr>
            <w:tcW w:w="1003" w:type="pct"/>
          </w:tcPr>
          <w:p w14:paraId="30C2E13B" w14:textId="77777777" w:rsidR="001D6C6A" w:rsidRPr="009E601B" w:rsidRDefault="001D6C6A" w:rsidP="00035C6A">
            <w:pPr>
              <w:rPr>
                <w:rFonts w:eastAsia="Times New Roman" w:cstheme="minorHAnsi"/>
                <w:b/>
                <w:color w:val="000000" w:themeColor="text1"/>
              </w:rPr>
            </w:pPr>
            <w:r w:rsidRPr="009E601B">
              <w:rPr>
                <w:rFonts w:eastAsia="Times New Roman" w:cstheme="minorHAnsi"/>
                <w:b/>
                <w:color w:val="000000" w:themeColor="text1"/>
              </w:rPr>
              <w:t>Assessment</w:t>
            </w:r>
          </w:p>
        </w:tc>
      </w:tr>
      <w:tr w:rsidR="000930B3" w:rsidRPr="009E601B" w14:paraId="01E115E4" w14:textId="77777777" w:rsidTr="00B81AED">
        <w:tc>
          <w:tcPr>
            <w:tcW w:w="609" w:type="pct"/>
            <w:gridSpan w:val="2"/>
          </w:tcPr>
          <w:p w14:paraId="2F0E185F"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w:t>
            </w:r>
          </w:p>
        </w:tc>
        <w:tc>
          <w:tcPr>
            <w:tcW w:w="3388" w:type="pct"/>
            <w:gridSpan w:val="2"/>
          </w:tcPr>
          <w:p w14:paraId="79071B90" w14:textId="77777777" w:rsidR="001D6C6A" w:rsidRPr="009E601B" w:rsidRDefault="001D6C6A" w:rsidP="00163F5B">
            <w:pPr>
              <w:rPr>
                <w:rFonts w:eastAsia="Times New Roman" w:cstheme="minorHAnsi"/>
                <w:color w:val="000000" w:themeColor="text1"/>
              </w:rPr>
            </w:pPr>
            <w:r w:rsidRPr="009E601B">
              <w:rPr>
                <w:rFonts w:eastAsia="Times New Roman" w:cstheme="minorHAnsi"/>
                <w:color w:val="000000" w:themeColor="text1"/>
              </w:rPr>
              <w:t xml:space="preserve">Empathy </w:t>
            </w:r>
            <w:r w:rsidR="00163F5B" w:rsidRPr="009E601B">
              <w:rPr>
                <w:rFonts w:eastAsia="Times New Roman" w:cstheme="minorHAnsi"/>
                <w:color w:val="000000" w:themeColor="text1"/>
              </w:rPr>
              <w:t xml:space="preserve">and passion for </w:t>
            </w:r>
            <w:r w:rsidRPr="009E601B">
              <w:rPr>
                <w:rFonts w:eastAsia="Times New Roman" w:cstheme="minorHAnsi"/>
                <w:color w:val="000000" w:themeColor="text1"/>
              </w:rPr>
              <w:t>the aims, objectives and activities of the charity</w:t>
            </w:r>
          </w:p>
        </w:tc>
        <w:tc>
          <w:tcPr>
            <w:tcW w:w="1003" w:type="pct"/>
          </w:tcPr>
          <w:p w14:paraId="266BCCC2"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 xml:space="preserve">Application </w:t>
            </w:r>
          </w:p>
          <w:p w14:paraId="311630FB"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0930B3" w:rsidRPr="009E601B" w14:paraId="39DD35C7" w14:textId="77777777" w:rsidTr="00B81AED">
        <w:tc>
          <w:tcPr>
            <w:tcW w:w="609" w:type="pct"/>
            <w:gridSpan w:val="2"/>
          </w:tcPr>
          <w:p w14:paraId="34CC6B09"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w:t>
            </w:r>
          </w:p>
        </w:tc>
        <w:tc>
          <w:tcPr>
            <w:tcW w:w="3388" w:type="pct"/>
            <w:gridSpan w:val="2"/>
          </w:tcPr>
          <w:p w14:paraId="0057171F" w14:textId="18CB58FE"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Good IT skills; confident in the use of Microsoft Office, CRM databases</w:t>
            </w:r>
            <w:r w:rsidR="00002EAA" w:rsidRPr="009E601B">
              <w:rPr>
                <w:rFonts w:eastAsia="Times New Roman" w:cstheme="minorHAnsi"/>
                <w:color w:val="000000" w:themeColor="text1"/>
              </w:rPr>
              <w:t xml:space="preserve"> </w:t>
            </w:r>
            <w:proofErr w:type="spellStart"/>
            <w:r w:rsidR="00002EAA" w:rsidRPr="009E601B">
              <w:rPr>
                <w:rFonts w:eastAsia="Times New Roman" w:cstheme="minorHAnsi"/>
                <w:color w:val="000000" w:themeColor="text1"/>
              </w:rPr>
              <w:t>i.e</w:t>
            </w:r>
            <w:proofErr w:type="spellEnd"/>
            <w:r w:rsidR="00002EAA" w:rsidRPr="009E601B">
              <w:rPr>
                <w:rFonts w:eastAsia="Times New Roman" w:cstheme="minorHAnsi"/>
                <w:color w:val="000000" w:themeColor="text1"/>
              </w:rPr>
              <w:t xml:space="preserve"> Raisers Edge</w:t>
            </w:r>
          </w:p>
        </w:tc>
        <w:tc>
          <w:tcPr>
            <w:tcW w:w="1003" w:type="pct"/>
          </w:tcPr>
          <w:p w14:paraId="641B070B"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 xml:space="preserve">Application </w:t>
            </w:r>
          </w:p>
          <w:p w14:paraId="1AE43202"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0930B3" w:rsidRPr="009E601B" w14:paraId="5B40C653" w14:textId="77777777" w:rsidTr="00B81AED">
        <w:tc>
          <w:tcPr>
            <w:tcW w:w="609" w:type="pct"/>
            <w:gridSpan w:val="2"/>
          </w:tcPr>
          <w:p w14:paraId="52438149"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w:t>
            </w:r>
          </w:p>
        </w:tc>
        <w:tc>
          <w:tcPr>
            <w:tcW w:w="3388" w:type="pct"/>
            <w:gridSpan w:val="2"/>
          </w:tcPr>
          <w:p w14:paraId="30E63D00"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Excellent organisational and time-management skills with the ability to prioritise conflicting demands whilst maintaining accuracy and attention to detail</w:t>
            </w:r>
          </w:p>
        </w:tc>
        <w:tc>
          <w:tcPr>
            <w:tcW w:w="1003" w:type="pct"/>
          </w:tcPr>
          <w:p w14:paraId="08256686"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 xml:space="preserve">Application </w:t>
            </w:r>
          </w:p>
          <w:p w14:paraId="5ECCF135"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0930B3" w:rsidRPr="009E601B" w14:paraId="6703EAFF" w14:textId="77777777" w:rsidTr="00B81AED">
        <w:tc>
          <w:tcPr>
            <w:tcW w:w="609" w:type="pct"/>
            <w:gridSpan w:val="2"/>
          </w:tcPr>
          <w:p w14:paraId="0CD67DD8"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 xml:space="preserve">E </w:t>
            </w:r>
          </w:p>
        </w:tc>
        <w:tc>
          <w:tcPr>
            <w:tcW w:w="3388" w:type="pct"/>
            <w:gridSpan w:val="2"/>
          </w:tcPr>
          <w:p w14:paraId="1EB0BFD0"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Excellent verbal and written communications skills with ability to bu</w:t>
            </w:r>
            <w:r w:rsidR="00680344" w:rsidRPr="009E601B">
              <w:rPr>
                <w:rFonts w:eastAsia="Times New Roman" w:cstheme="minorHAnsi"/>
                <w:color w:val="000000" w:themeColor="text1"/>
              </w:rPr>
              <w:t>ild and maintain relationships</w:t>
            </w:r>
          </w:p>
          <w:p w14:paraId="4B99056E" w14:textId="77777777" w:rsidR="00C323E5" w:rsidRPr="009E601B" w:rsidRDefault="00C323E5" w:rsidP="00035C6A">
            <w:pPr>
              <w:rPr>
                <w:rFonts w:eastAsia="Times New Roman" w:cstheme="minorHAnsi"/>
                <w:color w:val="000000" w:themeColor="text1"/>
              </w:rPr>
            </w:pPr>
          </w:p>
        </w:tc>
        <w:tc>
          <w:tcPr>
            <w:tcW w:w="1003" w:type="pct"/>
          </w:tcPr>
          <w:p w14:paraId="4F400BD8"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 xml:space="preserve">Application </w:t>
            </w:r>
          </w:p>
          <w:p w14:paraId="41F1247D"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0930B3" w:rsidRPr="009E601B" w14:paraId="4B84ABB7" w14:textId="77777777" w:rsidTr="00B81AED">
        <w:tc>
          <w:tcPr>
            <w:tcW w:w="609" w:type="pct"/>
            <w:gridSpan w:val="2"/>
          </w:tcPr>
          <w:p w14:paraId="15C2F6B5"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w:t>
            </w:r>
          </w:p>
        </w:tc>
        <w:tc>
          <w:tcPr>
            <w:tcW w:w="3388" w:type="pct"/>
            <w:gridSpan w:val="2"/>
          </w:tcPr>
          <w:p w14:paraId="47BD2C53"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Ability to work both autonomously and as part of a flexible team and to contribute towards wider objectives</w:t>
            </w:r>
          </w:p>
          <w:p w14:paraId="1299C43A" w14:textId="77777777" w:rsidR="00C323E5" w:rsidRPr="009E601B" w:rsidRDefault="00C323E5" w:rsidP="00035C6A">
            <w:pPr>
              <w:rPr>
                <w:rFonts w:eastAsia="Times New Roman" w:cstheme="minorHAnsi"/>
                <w:color w:val="000000" w:themeColor="text1"/>
              </w:rPr>
            </w:pPr>
          </w:p>
        </w:tc>
        <w:tc>
          <w:tcPr>
            <w:tcW w:w="1003" w:type="pct"/>
          </w:tcPr>
          <w:p w14:paraId="06244AAB"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Interview</w:t>
            </w:r>
          </w:p>
        </w:tc>
      </w:tr>
      <w:tr w:rsidR="001D6C6A" w:rsidRPr="009E601B" w14:paraId="7FB736C3" w14:textId="77777777" w:rsidTr="00B81AED">
        <w:tc>
          <w:tcPr>
            <w:tcW w:w="609" w:type="pct"/>
            <w:gridSpan w:val="2"/>
          </w:tcPr>
          <w:p w14:paraId="2D7B4CDA"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w:t>
            </w:r>
          </w:p>
        </w:tc>
        <w:tc>
          <w:tcPr>
            <w:tcW w:w="3388" w:type="pct"/>
            <w:gridSpan w:val="2"/>
          </w:tcPr>
          <w:p w14:paraId="7A719C6F"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t>Energetic, self-motivated and able to use initiative</w:t>
            </w:r>
          </w:p>
          <w:p w14:paraId="4DDBEF00" w14:textId="77777777" w:rsidR="001D6C6A" w:rsidRPr="009E601B" w:rsidRDefault="001D6C6A" w:rsidP="00035C6A">
            <w:pPr>
              <w:rPr>
                <w:rFonts w:eastAsia="Times New Roman" w:cstheme="minorHAnsi"/>
                <w:color w:val="000000" w:themeColor="text1"/>
              </w:rPr>
            </w:pPr>
          </w:p>
        </w:tc>
        <w:tc>
          <w:tcPr>
            <w:tcW w:w="1003" w:type="pct"/>
          </w:tcPr>
          <w:p w14:paraId="108BD64F" w14:textId="77777777" w:rsidR="001D6C6A" w:rsidRPr="009E601B" w:rsidRDefault="001D6C6A" w:rsidP="00035C6A">
            <w:pPr>
              <w:rPr>
                <w:rFonts w:eastAsia="Times New Roman" w:cstheme="minorHAnsi"/>
                <w:color w:val="000000" w:themeColor="text1"/>
              </w:rPr>
            </w:pPr>
            <w:r w:rsidRPr="009E601B">
              <w:rPr>
                <w:rFonts w:eastAsia="Times New Roman" w:cstheme="minorHAnsi"/>
                <w:color w:val="000000" w:themeColor="text1"/>
              </w:rPr>
              <w:lastRenderedPageBreak/>
              <w:t>Interview</w:t>
            </w:r>
          </w:p>
        </w:tc>
      </w:tr>
      <w:tr w:rsidR="001D7791" w:rsidRPr="009E601B" w14:paraId="3B3A58C7" w14:textId="77777777" w:rsidTr="00B81AED">
        <w:tc>
          <w:tcPr>
            <w:tcW w:w="609" w:type="pct"/>
            <w:gridSpan w:val="2"/>
          </w:tcPr>
          <w:p w14:paraId="635DF31C" w14:textId="6112B381" w:rsidR="001D7791" w:rsidRPr="009E601B" w:rsidRDefault="001D7791" w:rsidP="00035C6A">
            <w:pPr>
              <w:rPr>
                <w:rFonts w:eastAsia="Times New Roman" w:cstheme="minorHAnsi"/>
                <w:color w:val="000000" w:themeColor="text1"/>
              </w:rPr>
            </w:pPr>
            <w:r w:rsidRPr="009E601B">
              <w:rPr>
                <w:rFonts w:eastAsia="Times New Roman" w:cstheme="minorHAnsi"/>
                <w:color w:val="000000" w:themeColor="text1"/>
              </w:rPr>
              <w:t>E</w:t>
            </w:r>
          </w:p>
        </w:tc>
        <w:tc>
          <w:tcPr>
            <w:tcW w:w="3388" w:type="pct"/>
            <w:gridSpan w:val="2"/>
          </w:tcPr>
          <w:p w14:paraId="2644576F" w14:textId="562E6E43" w:rsidR="001D7791" w:rsidRPr="009E601B" w:rsidRDefault="001D7791" w:rsidP="00035C6A">
            <w:pPr>
              <w:rPr>
                <w:rFonts w:eastAsia="Times New Roman" w:cstheme="minorHAnsi"/>
                <w:color w:val="000000" w:themeColor="text1"/>
              </w:rPr>
            </w:pPr>
            <w:r w:rsidRPr="009E601B">
              <w:rPr>
                <w:rFonts w:cstheme="minorHAnsi"/>
                <w:noProof/>
                <w:color w:val="000000" w:themeColor="text1"/>
              </w:rPr>
              <w:t>An</w:t>
            </w:r>
            <w:r w:rsidRPr="009E601B">
              <w:rPr>
                <w:rFonts w:eastAsia="Times New Roman" w:cstheme="minorHAnsi"/>
                <w:color w:val="000000" w:themeColor="text1"/>
              </w:rPr>
              <w:t xml:space="preserve"> enthusiastic self-starter</w:t>
            </w:r>
            <w:r w:rsidRPr="009E601B">
              <w:rPr>
                <w:rFonts w:cstheme="minorHAnsi"/>
                <w:noProof/>
                <w:color w:val="000000" w:themeColor="text1"/>
              </w:rPr>
              <w:t xml:space="preserve"> with a positive can-do attitude with the drive to maximise income</w:t>
            </w:r>
          </w:p>
        </w:tc>
        <w:tc>
          <w:tcPr>
            <w:tcW w:w="1003" w:type="pct"/>
          </w:tcPr>
          <w:p w14:paraId="024F4794" w14:textId="77777777" w:rsidR="00B81AED" w:rsidRPr="009E601B" w:rsidRDefault="001D7791" w:rsidP="00035C6A">
            <w:pPr>
              <w:rPr>
                <w:rFonts w:cstheme="minorHAnsi"/>
                <w:noProof/>
                <w:color w:val="000000" w:themeColor="text1"/>
              </w:rPr>
            </w:pPr>
            <w:r w:rsidRPr="009E601B">
              <w:rPr>
                <w:rFonts w:cstheme="minorHAnsi"/>
                <w:noProof/>
                <w:color w:val="000000" w:themeColor="text1"/>
              </w:rPr>
              <w:t>Application</w:t>
            </w:r>
          </w:p>
          <w:p w14:paraId="26DB0422" w14:textId="42B70533" w:rsidR="001D7791" w:rsidRPr="009E601B" w:rsidRDefault="001D7791" w:rsidP="00035C6A">
            <w:pPr>
              <w:rPr>
                <w:rFonts w:eastAsia="Times New Roman" w:cstheme="minorHAnsi"/>
                <w:color w:val="000000" w:themeColor="text1"/>
              </w:rPr>
            </w:pPr>
            <w:r w:rsidRPr="009E601B">
              <w:rPr>
                <w:rFonts w:cstheme="minorHAnsi"/>
                <w:noProof/>
                <w:color w:val="000000" w:themeColor="text1"/>
              </w:rPr>
              <w:t>interview</w:t>
            </w:r>
          </w:p>
        </w:tc>
      </w:tr>
      <w:tr w:rsidR="001D7791" w:rsidRPr="009E601B" w14:paraId="762C4E64" w14:textId="77777777" w:rsidTr="00B81AED">
        <w:tc>
          <w:tcPr>
            <w:tcW w:w="609" w:type="pct"/>
            <w:gridSpan w:val="2"/>
          </w:tcPr>
          <w:p w14:paraId="388B420D" w14:textId="3B11D31E" w:rsidR="001D7791" w:rsidRPr="009E601B" w:rsidRDefault="001D7791" w:rsidP="00035C6A">
            <w:pPr>
              <w:rPr>
                <w:rFonts w:eastAsia="Times New Roman" w:cstheme="minorHAnsi"/>
                <w:color w:val="000000" w:themeColor="text1"/>
              </w:rPr>
            </w:pPr>
            <w:r w:rsidRPr="009E601B">
              <w:rPr>
                <w:rFonts w:eastAsia="Times New Roman" w:cstheme="minorHAnsi"/>
                <w:color w:val="000000" w:themeColor="text1"/>
              </w:rPr>
              <w:t>E</w:t>
            </w:r>
          </w:p>
        </w:tc>
        <w:tc>
          <w:tcPr>
            <w:tcW w:w="3388" w:type="pct"/>
            <w:gridSpan w:val="2"/>
          </w:tcPr>
          <w:p w14:paraId="5171CBBB" w14:textId="473A4381" w:rsidR="001D7791" w:rsidRPr="009E601B" w:rsidRDefault="001D7791" w:rsidP="00035C6A">
            <w:pPr>
              <w:rPr>
                <w:rFonts w:cstheme="minorHAnsi"/>
                <w:noProof/>
                <w:color w:val="000000" w:themeColor="text1"/>
              </w:rPr>
            </w:pPr>
            <w:r w:rsidRPr="009E601B">
              <w:rPr>
                <w:rFonts w:cstheme="minorHAnsi"/>
                <w:noProof/>
                <w:color w:val="000000" w:themeColor="text1"/>
              </w:rPr>
              <w:t>Strong working relationships with colleagues and volunte</w:t>
            </w:r>
            <w:r w:rsidR="00424B4F" w:rsidRPr="009E601B">
              <w:rPr>
                <w:rFonts w:cstheme="minorHAnsi"/>
                <w:noProof/>
                <w:color w:val="000000" w:themeColor="text1"/>
              </w:rPr>
              <w:t>e</w:t>
            </w:r>
            <w:r w:rsidRPr="009E601B">
              <w:rPr>
                <w:rFonts w:cstheme="minorHAnsi"/>
                <w:noProof/>
                <w:color w:val="000000" w:themeColor="text1"/>
              </w:rPr>
              <w:t>rs and the shared vision for our fundraising and Appeal team</w:t>
            </w:r>
          </w:p>
        </w:tc>
        <w:tc>
          <w:tcPr>
            <w:tcW w:w="1003" w:type="pct"/>
          </w:tcPr>
          <w:p w14:paraId="15A1AB10" w14:textId="7ED36E27" w:rsidR="001D7791" w:rsidRPr="009E601B" w:rsidRDefault="001D7791" w:rsidP="00035C6A">
            <w:pPr>
              <w:rPr>
                <w:rFonts w:cstheme="minorHAnsi"/>
                <w:noProof/>
                <w:color w:val="000000" w:themeColor="text1"/>
              </w:rPr>
            </w:pPr>
            <w:r w:rsidRPr="009E601B">
              <w:rPr>
                <w:rFonts w:cstheme="minorHAnsi"/>
                <w:noProof/>
                <w:color w:val="000000" w:themeColor="text1"/>
              </w:rPr>
              <w:t xml:space="preserve">Application </w:t>
            </w:r>
            <w:r w:rsidR="00F67436" w:rsidRPr="009E601B">
              <w:rPr>
                <w:rFonts w:cstheme="minorHAnsi"/>
                <w:noProof/>
                <w:color w:val="000000" w:themeColor="text1"/>
              </w:rPr>
              <w:t xml:space="preserve"> </w:t>
            </w:r>
            <w:r w:rsidRPr="009E601B">
              <w:rPr>
                <w:rFonts w:cstheme="minorHAnsi"/>
                <w:noProof/>
                <w:color w:val="000000" w:themeColor="text1"/>
              </w:rPr>
              <w:t>Interview</w:t>
            </w:r>
          </w:p>
        </w:tc>
      </w:tr>
      <w:tr w:rsidR="00975433" w:rsidRPr="009E601B" w14:paraId="47693D59" w14:textId="77777777" w:rsidTr="002A6752">
        <w:tc>
          <w:tcPr>
            <w:tcW w:w="596" w:type="pct"/>
          </w:tcPr>
          <w:p w14:paraId="4DCEDAF2" w14:textId="2B63580C" w:rsidR="00975433" w:rsidRPr="009E601B" w:rsidRDefault="00975433" w:rsidP="002A6752">
            <w:pPr>
              <w:rPr>
                <w:rFonts w:eastAsia="Times New Roman" w:cstheme="minorHAnsi"/>
                <w:color w:val="000000" w:themeColor="text1"/>
              </w:rPr>
            </w:pPr>
            <w:r w:rsidRPr="009E601B">
              <w:rPr>
                <w:rFonts w:eastAsia="Times New Roman" w:cstheme="minorHAnsi"/>
                <w:color w:val="000000" w:themeColor="text1"/>
              </w:rPr>
              <w:t>E</w:t>
            </w:r>
          </w:p>
        </w:tc>
        <w:tc>
          <w:tcPr>
            <w:tcW w:w="3394" w:type="pct"/>
            <w:gridSpan w:val="2"/>
          </w:tcPr>
          <w:p w14:paraId="13B251DB" w14:textId="4F231343" w:rsidR="00975433" w:rsidRPr="009E601B" w:rsidRDefault="00975433" w:rsidP="002A6752">
            <w:pPr>
              <w:rPr>
                <w:rFonts w:cstheme="minorHAnsi"/>
                <w:noProof/>
                <w:color w:val="000000" w:themeColor="text1"/>
              </w:rPr>
            </w:pPr>
            <w:r w:rsidRPr="009E601B">
              <w:rPr>
                <w:rFonts w:cstheme="minorHAnsi"/>
                <w:noProof/>
                <w:color w:val="000000" w:themeColor="text1"/>
              </w:rPr>
              <w:t>Alignment with our values of being supportive, professional, collaborative, creative and confident</w:t>
            </w:r>
          </w:p>
        </w:tc>
        <w:tc>
          <w:tcPr>
            <w:tcW w:w="1010" w:type="pct"/>
            <w:gridSpan w:val="2"/>
          </w:tcPr>
          <w:p w14:paraId="395A5662" w14:textId="77777777" w:rsidR="00975433" w:rsidRPr="009E601B" w:rsidRDefault="00975433" w:rsidP="002A6752">
            <w:pPr>
              <w:rPr>
                <w:rFonts w:cstheme="minorHAnsi"/>
                <w:noProof/>
                <w:color w:val="000000" w:themeColor="text1"/>
              </w:rPr>
            </w:pPr>
            <w:r w:rsidRPr="009E601B">
              <w:rPr>
                <w:rFonts w:cstheme="minorHAnsi"/>
                <w:noProof/>
                <w:color w:val="000000" w:themeColor="text1"/>
              </w:rPr>
              <w:t>Application</w:t>
            </w:r>
          </w:p>
          <w:p w14:paraId="3AFAED2A" w14:textId="3A1828E6" w:rsidR="00975433" w:rsidRPr="009E601B" w:rsidRDefault="00975433" w:rsidP="002A6752">
            <w:pPr>
              <w:rPr>
                <w:rFonts w:cstheme="minorHAnsi"/>
                <w:noProof/>
                <w:color w:val="000000" w:themeColor="text1"/>
              </w:rPr>
            </w:pPr>
            <w:r w:rsidRPr="009E601B">
              <w:rPr>
                <w:rFonts w:cstheme="minorHAnsi"/>
                <w:noProof/>
                <w:color w:val="000000" w:themeColor="text1"/>
              </w:rPr>
              <w:t>Interview</w:t>
            </w:r>
          </w:p>
        </w:tc>
      </w:tr>
      <w:tr w:rsidR="00B81AED" w:rsidRPr="009E601B" w14:paraId="4503D6B4" w14:textId="77777777" w:rsidTr="002A6752">
        <w:tc>
          <w:tcPr>
            <w:tcW w:w="596" w:type="pct"/>
          </w:tcPr>
          <w:p w14:paraId="5BD8D85A" w14:textId="77777777" w:rsidR="00B81AED" w:rsidRPr="009E601B" w:rsidRDefault="00B81AED" w:rsidP="002A6752">
            <w:pPr>
              <w:rPr>
                <w:rFonts w:eastAsia="Times New Roman" w:cstheme="minorHAnsi"/>
                <w:color w:val="000000" w:themeColor="text1"/>
              </w:rPr>
            </w:pPr>
            <w:r w:rsidRPr="009E601B">
              <w:rPr>
                <w:rFonts w:eastAsia="Times New Roman" w:cstheme="minorHAnsi"/>
                <w:color w:val="000000" w:themeColor="text1"/>
              </w:rPr>
              <w:t>D</w:t>
            </w:r>
          </w:p>
        </w:tc>
        <w:tc>
          <w:tcPr>
            <w:tcW w:w="3394" w:type="pct"/>
            <w:gridSpan w:val="2"/>
          </w:tcPr>
          <w:p w14:paraId="28F0E7B6" w14:textId="77777777" w:rsidR="00B81AED" w:rsidRPr="009E601B" w:rsidRDefault="00B81AED" w:rsidP="002A6752">
            <w:pPr>
              <w:rPr>
                <w:rFonts w:cstheme="minorHAnsi"/>
                <w:noProof/>
                <w:color w:val="000000" w:themeColor="text1"/>
              </w:rPr>
            </w:pPr>
            <w:r w:rsidRPr="009E601B">
              <w:rPr>
                <w:rFonts w:cstheme="minorHAnsi"/>
                <w:noProof/>
                <w:color w:val="000000" w:themeColor="text1"/>
              </w:rPr>
              <w:t>Project management experience</w:t>
            </w:r>
          </w:p>
        </w:tc>
        <w:tc>
          <w:tcPr>
            <w:tcW w:w="1010" w:type="pct"/>
            <w:gridSpan w:val="2"/>
          </w:tcPr>
          <w:p w14:paraId="3CF603FD" w14:textId="77777777" w:rsidR="00B81AED" w:rsidRPr="009E601B" w:rsidRDefault="00B81AED" w:rsidP="002A6752">
            <w:pPr>
              <w:rPr>
                <w:rFonts w:cstheme="minorHAnsi"/>
                <w:noProof/>
                <w:color w:val="000000" w:themeColor="text1"/>
              </w:rPr>
            </w:pPr>
            <w:r w:rsidRPr="009E601B">
              <w:rPr>
                <w:rFonts w:cstheme="minorHAnsi"/>
                <w:noProof/>
                <w:color w:val="000000" w:themeColor="text1"/>
              </w:rPr>
              <w:t>Application                          Interview</w:t>
            </w:r>
          </w:p>
        </w:tc>
      </w:tr>
    </w:tbl>
    <w:p w14:paraId="3461D779" w14:textId="1E36EBEE" w:rsidR="00163F5B" w:rsidRPr="009E601B" w:rsidRDefault="00692C21" w:rsidP="001D6C6A">
      <w:pPr>
        <w:rPr>
          <w:rFonts w:cstheme="minorHAnsi"/>
          <w:b/>
          <w:noProof/>
          <w:color w:val="000000" w:themeColor="text1"/>
        </w:rPr>
      </w:pPr>
      <w:r w:rsidRPr="009E601B">
        <w:rPr>
          <w:rFonts w:cstheme="minorHAnsi"/>
          <w:b/>
          <w:color w:val="FF0000"/>
        </w:rPr>
        <w:t xml:space="preserve"> </w:t>
      </w:r>
    </w:p>
    <w:p w14:paraId="2E017D7E" w14:textId="77777777" w:rsidR="001D6C6A" w:rsidRPr="009E601B" w:rsidRDefault="001D6C6A" w:rsidP="001D6C6A">
      <w:pPr>
        <w:rPr>
          <w:rFonts w:cstheme="minorHAnsi"/>
          <w:b/>
          <w:noProof/>
          <w:color w:val="365F91" w:themeColor="accent1" w:themeShade="BF"/>
        </w:rPr>
      </w:pPr>
      <w:r w:rsidRPr="009E601B">
        <w:rPr>
          <w:rFonts w:cstheme="minorHAnsi"/>
          <w:b/>
          <w:noProof/>
          <w:color w:val="365F91" w:themeColor="accent1" w:themeShade="BF"/>
        </w:rPr>
        <w:t>Other requirments of the role</w:t>
      </w:r>
    </w:p>
    <w:tbl>
      <w:tblPr>
        <w:tblStyle w:val="TableGrid"/>
        <w:tblW w:w="5000" w:type="pct"/>
        <w:tblLook w:val="04A0" w:firstRow="1" w:lastRow="0" w:firstColumn="1" w:lastColumn="0" w:noHBand="0" w:noVBand="1"/>
      </w:tblPr>
      <w:tblGrid>
        <w:gridCol w:w="1361"/>
        <w:gridCol w:w="9095"/>
      </w:tblGrid>
      <w:tr w:rsidR="00002EAA" w:rsidRPr="009E601B" w14:paraId="4C723754" w14:textId="77777777" w:rsidTr="00002EAA">
        <w:tc>
          <w:tcPr>
            <w:tcW w:w="651" w:type="pct"/>
          </w:tcPr>
          <w:p w14:paraId="636B5B79" w14:textId="77777777" w:rsidR="00002EAA" w:rsidRPr="009E601B" w:rsidRDefault="00002EAA" w:rsidP="00035C6A">
            <w:pPr>
              <w:rPr>
                <w:rFonts w:eastAsia="Times New Roman" w:cstheme="minorHAnsi"/>
                <w:b/>
                <w:color w:val="000000" w:themeColor="text1"/>
              </w:rPr>
            </w:pPr>
            <w:r w:rsidRPr="009E601B">
              <w:rPr>
                <w:rFonts w:eastAsia="Times New Roman" w:cstheme="minorHAnsi"/>
                <w:b/>
                <w:color w:val="000000" w:themeColor="text1"/>
              </w:rPr>
              <w:t>Importance</w:t>
            </w:r>
          </w:p>
        </w:tc>
        <w:tc>
          <w:tcPr>
            <w:tcW w:w="4349" w:type="pct"/>
          </w:tcPr>
          <w:p w14:paraId="23919FEF" w14:textId="77777777" w:rsidR="00002EAA" w:rsidRPr="009E601B" w:rsidRDefault="00002EAA" w:rsidP="00035C6A">
            <w:pPr>
              <w:rPr>
                <w:rFonts w:eastAsia="Times New Roman" w:cstheme="minorHAnsi"/>
                <w:b/>
                <w:color w:val="000000" w:themeColor="text1"/>
              </w:rPr>
            </w:pPr>
            <w:r w:rsidRPr="009E601B">
              <w:rPr>
                <w:rFonts w:eastAsia="Times New Roman" w:cstheme="minorHAnsi"/>
                <w:b/>
                <w:color w:val="000000" w:themeColor="text1"/>
              </w:rPr>
              <w:t>Criteria</w:t>
            </w:r>
          </w:p>
        </w:tc>
      </w:tr>
      <w:tr w:rsidR="00002EAA" w:rsidRPr="009E601B" w14:paraId="43E88C7D" w14:textId="77777777" w:rsidTr="00002EAA">
        <w:tc>
          <w:tcPr>
            <w:tcW w:w="651" w:type="pct"/>
          </w:tcPr>
          <w:p w14:paraId="1CCAE64F" w14:textId="77777777" w:rsidR="00002EAA" w:rsidRPr="009E601B" w:rsidRDefault="00002EAA" w:rsidP="00035C6A">
            <w:pPr>
              <w:rPr>
                <w:rFonts w:eastAsia="Times New Roman" w:cstheme="minorHAnsi"/>
                <w:color w:val="000000" w:themeColor="text1"/>
              </w:rPr>
            </w:pPr>
            <w:r w:rsidRPr="009E601B">
              <w:rPr>
                <w:rFonts w:eastAsia="Times New Roman" w:cstheme="minorHAnsi"/>
                <w:color w:val="000000" w:themeColor="text1"/>
              </w:rPr>
              <w:t>E</w:t>
            </w:r>
          </w:p>
        </w:tc>
        <w:tc>
          <w:tcPr>
            <w:tcW w:w="4349" w:type="pct"/>
          </w:tcPr>
          <w:p w14:paraId="67522CD1" w14:textId="65A9475E" w:rsidR="00002EAA" w:rsidRPr="009E601B" w:rsidRDefault="00002EAA" w:rsidP="00035C6A">
            <w:pPr>
              <w:rPr>
                <w:rFonts w:eastAsia="Times New Roman" w:cstheme="minorHAnsi"/>
                <w:color w:val="000000" w:themeColor="text1"/>
              </w:rPr>
            </w:pPr>
            <w:r w:rsidRPr="009E601B">
              <w:rPr>
                <w:rFonts w:eastAsia="Times New Roman" w:cstheme="minorHAnsi"/>
                <w:color w:val="000000" w:themeColor="text1"/>
              </w:rPr>
              <w:t>Prepared for occasional travel to events and work outside of normal working hours.  TOIL will be provided in most circumstances</w:t>
            </w:r>
          </w:p>
          <w:p w14:paraId="3CF2D8B6" w14:textId="77777777" w:rsidR="00002EAA" w:rsidRPr="009E601B" w:rsidRDefault="00002EAA" w:rsidP="00035C6A">
            <w:pPr>
              <w:rPr>
                <w:rFonts w:eastAsia="Times New Roman" w:cstheme="minorHAnsi"/>
                <w:color w:val="000000" w:themeColor="text1"/>
              </w:rPr>
            </w:pPr>
          </w:p>
        </w:tc>
      </w:tr>
      <w:tr w:rsidR="00002EAA" w:rsidRPr="009E601B" w14:paraId="57F9F90F" w14:textId="77777777" w:rsidTr="00002EAA">
        <w:tc>
          <w:tcPr>
            <w:tcW w:w="651" w:type="pct"/>
          </w:tcPr>
          <w:p w14:paraId="61740529" w14:textId="03F6E2A8" w:rsidR="00002EAA" w:rsidRPr="009E601B" w:rsidRDefault="00002EAA" w:rsidP="00035C6A">
            <w:pPr>
              <w:rPr>
                <w:rFonts w:eastAsia="Times New Roman" w:cstheme="minorHAnsi"/>
                <w:color w:val="000000" w:themeColor="text1"/>
              </w:rPr>
            </w:pPr>
            <w:r w:rsidRPr="009E601B">
              <w:rPr>
                <w:rFonts w:eastAsia="Times New Roman" w:cstheme="minorHAnsi"/>
                <w:color w:val="000000" w:themeColor="text1"/>
              </w:rPr>
              <w:t>E</w:t>
            </w:r>
          </w:p>
        </w:tc>
        <w:tc>
          <w:tcPr>
            <w:tcW w:w="4349" w:type="pct"/>
          </w:tcPr>
          <w:p w14:paraId="0FB78278" w14:textId="5B02ACB2" w:rsidR="00002EAA" w:rsidRPr="009E601B" w:rsidRDefault="00002EAA" w:rsidP="00035C6A">
            <w:pPr>
              <w:rPr>
                <w:rFonts w:eastAsia="Times New Roman" w:cstheme="minorHAnsi"/>
                <w:color w:val="000000" w:themeColor="text1"/>
              </w:rPr>
            </w:pPr>
            <w:r w:rsidRPr="009E601B">
              <w:rPr>
                <w:rFonts w:cstheme="minorHAnsi"/>
                <w:color w:val="000000" w:themeColor="text1"/>
              </w:rPr>
              <w:t xml:space="preserve">Take responsibility for being up to date with, and adherence to, current policies, procedures and relevant legislation  </w:t>
            </w:r>
          </w:p>
        </w:tc>
      </w:tr>
      <w:tr w:rsidR="00002EAA" w:rsidRPr="009E601B" w14:paraId="060F5ECD" w14:textId="77777777" w:rsidTr="00002EAA">
        <w:tc>
          <w:tcPr>
            <w:tcW w:w="651" w:type="pct"/>
          </w:tcPr>
          <w:p w14:paraId="2B45A031" w14:textId="2554BDB3" w:rsidR="00002EAA" w:rsidRPr="009E601B" w:rsidRDefault="00002EAA" w:rsidP="00035C6A">
            <w:pPr>
              <w:rPr>
                <w:rFonts w:eastAsia="Times New Roman" w:cstheme="minorHAnsi"/>
                <w:color w:val="000000" w:themeColor="text1"/>
              </w:rPr>
            </w:pPr>
            <w:r w:rsidRPr="009E601B">
              <w:rPr>
                <w:rFonts w:eastAsia="Times New Roman" w:cstheme="minorHAnsi"/>
                <w:color w:val="000000" w:themeColor="text1"/>
              </w:rPr>
              <w:t>E</w:t>
            </w:r>
          </w:p>
        </w:tc>
        <w:tc>
          <w:tcPr>
            <w:tcW w:w="4349" w:type="pct"/>
          </w:tcPr>
          <w:p w14:paraId="291F377E" w14:textId="0152EF0C" w:rsidR="00002EAA" w:rsidRPr="009E601B" w:rsidRDefault="00002EAA" w:rsidP="00035C6A">
            <w:pPr>
              <w:rPr>
                <w:rFonts w:eastAsia="Times New Roman" w:cstheme="minorHAnsi"/>
                <w:color w:val="000000" w:themeColor="text1"/>
              </w:rPr>
            </w:pPr>
            <w:r w:rsidRPr="009E601B">
              <w:rPr>
                <w:rFonts w:cstheme="minorHAnsi"/>
                <w:noProof/>
                <w:color w:val="000000" w:themeColor="text1"/>
              </w:rPr>
              <w:t>Co-operate and support the wider team, undertaking appraisals and personal development through annual reviews.  Undertake mandatory training as required by the charity</w:t>
            </w:r>
          </w:p>
        </w:tc>
      </w:tr>
      <w:tr w:rsidR="00002EAA" w:rsidRPr="009E601B" w14:paraId="72132DB3" w14:textId="77777777" w:rsidTr="00002EAA">
        <w:tc>
          <w:tcPr>
            <w:tcW w:w="651" w:type="pct"/>
          </w:tcPr>
          <w:p w14:paraId="519DA75A" w14:textId="23E1EF48" w:rsidR="00002EAA" w:rsidRPr="009E601B" w:rsidRDefault="00002EAA" w:rsidP="00035C6A">
            <w:pPr>
              <w:rPr>
                <w:rFonts w:eastAsia="Times New Roman" w:cstheme="minorHAnsi"/>
                <w:color w:val="000000" w:themeColor="text1"/>
              </w:rPr>
            </w:pPr>
            <w:r w:rsidRPr="009E601B">
              <w:rPr>
                <w:rFonts w:eastAsia="Times New Roman" w:cstheme="minorHAnsi"/>
                <w:color w:val="000000" w:themeColor="text1"/>
              </w:rPr>
              <w:t>D</w:t>
            </w:r>
          </w:p>
        </w:tc>
        <w:tc>
          <w:tcPr>
            <w:tcW w:w="4349" w:type="pct"/>
          </w:tcPr>
          <w:p w14:paraId="282A1923" w14:textId="2D2D818E" w:rsidR="00002EAA" w:rsidRPr="009E601B" w:rsidRDefault="00002EAA" w:rsidP="00035C6A">
            <w:pPr>
              <w:rPr>
                <w:rFonts w:cstheme="minorHAnsi"/>
                <w:noProof/>
                <w:color w:val="000000" w:themeColor="text1"/>
              </w:rPr>
            </w:pPr>
            <w:r w:rsidRPr="009E601B">
              <w:rPr>
                <w:rFonts w:cstheme="minorHAnsi"/>
                <w:noProof/>
                <w:color w:val="000000" w:themeColor="text1"/>
              </w:rPr>
              <w:t>Driver/Car Owner</w:t>
            </w:r>
          </w:p>
        </w:tc>
      </w:tr>
    </w:tbl>
    <w:p w14:paraId="373A062B" w14:textId="455B3054" w:rsidR="00A363F1" w:rsidRPr="009E601B" w:rsidRDefault="009C6629" w:rsidP="000965E8">
      <w:pPr>
        <w:rPr>
          <w:rFonts w:cstheme="minorHAnsi"/>
          <w:b/>
          <w:color w:val="000000" w:themeColor="text1"/>
        </w:rPr>
      </w:pPr>
      <w:r w:rsidRPr="009E601B">
        <w:rPr>
          <w:rFonts w:cstheme="minorHAnsi"/>
          <w:b/>
          <w:color w:val="000000" w:themeColor="text1"/>
        </w:rPr>
        <w:tab/>
      </w:r>
      <w:r w:rsidRPr="009E601B">
        <w:rPr>
          <w:rFonts w:cstheme="minorHAnsi"/>
          <w:b/>
          <w:color w:val="000000" w:themeColor="text1"/>
        </w:rPr>
        <w:tab/>
        <w:t xml:space="preserve"> </w:t>
      </w:r>
    </w:p>
    <w:p w14:paraId="0C83F8C6" w14:textId="09BCC5D8" w:rsidR="00975433" w:rsidRPr="009E601B" w:rsidRDefault="00975433" w:rsidP="00975433">
      <w:pPr>
        <w:pStyle w:val="paragraph"/>
        <w:shd w:val="clear" w:color="auto" w:fill="FFFFFF"/>
        <w:spacing w:before="0" w:beforeAutospacing="0" w:after="0" w:afterAutospacing="0"/>
        <w:textAlignment w:val="baseline"/>
        <w:rPr>
          <w:rStyle w:val="eop"/>
          <w:rFonts w:asciiTheme="minorHAnsi" w:hAnsiTheme="minorHAnsi" w:cstheme="minorHAnsi"/>
          <w:color w:val="365F91"/>
          <w:sz w:val="22"/>
          <w:szCs w:val="22"/>
        </w:rPr>
      </w:pPr>
      <w:r w:rsidRPr="009E601B">
        <w:rPr>
          <w:rStyle w:val="normaltextrun"/>
          <w:rFonts w:asciiTheme="minorHAnsi" w:hAnsiTheme="minorHAnsi" w:cstheme="minorHAnsi"/>
          <w:b/>
          <w:bCs/>
          <w:color w:val="365F91"/>
          <w:sz w:val="22"/>
          <w:szCs w:val="22"/>
        </w:rPr>
        <w:t>How to Apply</w:t>
      </w:r>
      <w:r w:rsidRPr="009E601B">
        <w:rPr>
          <w:rStyle w:val="eop"/>
          <w:rFonts w:asciiTheme="minorHAnsi" w:hAnsiTheme="minorHAnsi" w:cstheme="minorHAnsi"/>
          <w:color w:val="365F91"/>
          <w:sz w:val="22"/>
          <w:szCs w:val="22"/>
        </w:rPr>
        <w:t> </w:t>
      </w:r>
    </w:p>
    <w:p w14:paraId="29FEA3C5" w14:textId="77777777" w:rsidR="00975433" w:rsidRPr="009E601B" w:rsidRDefault="00975433" w:rsidP="00975433">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p>
    <w:p w14:paraId="3DEB8BC9" w14:textId="77777777" w:rsidR="00975433" w:rsidRPr="009E601B" w:rsidRDefault="00975433" w:rsidP="00975433">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r w:rsidRPr="009E601B">
        <w:rPr>
          <w:rStyle w:val="normaltextrun"/>
          <w:rFonts w:asciiTheme="minorHAnsi" w:hAnsiTheme="minorHAnsi" w:cstheme="minorHAnsi"/>
          <w:color w:val="000000"/>
          <w:sz w:val="22"/>
          <w:szCs w:val="22"/>
        </w:rPr>
        <w:t>Send your completed application form and a copy of your CV to </w:t>
      </w:r>
      <w:r w:rsidRPr="009E601B">
        <w:rPr>
          <w:rStyle w:val="normaltextrun"/>
          <w:rFonts w:asciiTheme="minorHAnsi" w:hAnsiTheme="minorHAnsi" w:cstheme="minorHAnsi"/>
          <w:color w:val="000000"/>
          <w:sz w:val="22"/>
          <w:szCs w:val="22"/>
          <w:u w:val="single"/>
        </w:rPr>
        <w:t>jobs@grandappeal.org.uk  </w:t>
      </w:r>
      <w:r w:rsidRPr="009E601B">
        <w:rPr>
          <w:rStyle w:val="eop"/>
          <w:rFonts w:asciiTheme="minorHAnsi" w:hAnsiTheme="minorHAnsi" w:cstheme="minorHAnsi"/>
          <w:color w:val="000000"/>
          <w:sz w:val="22"/>
          <w:szCs w:val="22"/>
        </w:rPr>
        <w:t> </w:t>
      </w:r>
    </w:p>
    <w:p w14:paraId="105E7F48" w14:textId="77777777" w:rsidR="00975433" w:rsidRPr="009E601B" w:rsidRDefault="00975433" w:rsidP="00975433">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p>
    <w:p w14:paraId="144597CB" w14:textId="77777777" w:rsidR="00975433" w:rsidRPr="009E601B" w:rsidRDefault="00975433" w:rsidP="00975433">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9E601B">
        <w:rPr>
          <w:rStyle w:val="normaltextrun"/>
          <w:rFonts w:asciiTheme="minorHAnsi" w:hAnsiTheme="minorHAnsi" w:cstheme="minorHAnsi"/>
          <w:color w:val="000000"/>
          <w:sz w:val="22"/>
          <w:szCs w:val="22"/>
        </w:rPr>
        <w:t xml:space="preserve">The closing date for applications: This is a rolling vacancy which will be closed when a suitable applicant is appointed. </w:t>
      </w:r>
    </w:p>
    <w:p w14:paraId="4CDD07C9" w14:textId="77777777" w:rsidR="00975433" w:rsidRPr="009E601B" w:rsidRDefault="00975433" w:rsidP="00975433">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r w:rsidRPr="009E601B">
        <w:rPr>
          <w:rStyle w:val="eop"/>
          <w:rFonts w:asciiTheme="minorHAnsi" w:hAnsiTheme="minorHAnsi" w:cstheme="minorHAnsi"/>
          <w:color w:val="000000"/>
          <w:sz w:val="22"/>
          <w:szCs w:val="22"/>
        </w:rPr>
        <w:t> </w:t>
      </w:r>
    </w:p>
    <w:p w14:paraId="5779EE8B" w14:textId="204C0E0F" w:rsidR="000965E8" w:rsidRPr="009E601B" w:rsidRDefault="000965E8" w:rsidP="00C9074C">
      <w:pPr>
        <w:pStyle w:val="NoSpacing"/>
        <w:rPr>
          <w:rFonts w:cstheme="minorHAnsi"/>
          <w:color w:val="000000" w:themeColor="text1"/>
        </w:rPr>
      </w:pPr>
      <w:r w:rsidRPr="009E601B">
        <w:rPr>
          <w:rFonts w:cstheme="minorHAnsi"/>
          <w:color w:val="000000" w:themeColor="text1"/>
        </w:rPr>
        <w:t xml:space="preserve">For informal </w:t>
      </w:r>
      <w:r w:rsidR="00C34CBD" w:rsidRPr="009E601B">
        <w:rPr>
          <w:rFonts w:cstheme="minorHAnsi"/>
          <w:color w:val="000000" w:themeColor="text1"/>
        </w:rPr>
        <w:t xml:space="preserve">discussions please contact Nicola </w:t>
      </w:r>
      <w:r w:rsidR="00793DF3" w:rsidRPr="009E601B">
        <w:rPr>
          <w:rFonts w:cstheme="minorHAnsi"/>
          <w:color w:val="000000" w:themeColor="text1"/>
        </w:rPr>
        <w:t xml:space="preserve">Masters </w:t>
      </w:r>
      <w:r w:rsidRPr="009E601B">
        <w:rPr>
          <w:rFonts w:cstheme="minorHAnsi"/>
          <w:color w:val="000000" w:themeColor="text1"/>
        </w:rPr>
        <w:t xml:space="preserve">at </w:t>
      </w:r>
      <w:hyperlink r:id="rId11" w:history="1">
        <w:r w:rsidRPr="009E601B">
          <w:rPr>
            <w:rStyle w:val="Hyperlink"/>
            <w:rFonts w:cstheme="minorHAnsi"/>
            <w:color w:val="000000" w:themeColor="text1"/>
          </w:rPr>
          <w:t>hello@grandappeal.org.uk</w:t>
        </w:r>
      </w:hyperlink>
      <w:r w:rsidRPr="009E601B">
        <w:rPr>
          <w:rFonts w:cstheme="minorHAnsi"/>
          <w:color w:val="000000" w:themeColor="text1"/>
        </w:rPr>
        <w:t xml:space="preserve"> </w:t>
      </w:r>
    </w:p>
    <w:p w14:paraId="34CE0A41" w14:textId="37EA5B6A" w:rsidR="00A363F1" w:rsidRPr="009E601B" w:rsidRDefault="00A363F1" w:rsidP="001D6C6A">
      <w:pPr>
        <w:jc w:val="center"/>
        <w:rPr>
          <w:rFonts w:cstheme="minorHAnsi"/>
          <w:color w:val="000000" w:themeColor="text1"/>
        </w:rPr>
      </w:pPr>
    </w:p>
    <w:p w14:paraId="34C1CC06" w14:textId="3C05DBD9" w:rsidR="00975433" w:rsidRPr="009E601B" w:rsidRDefault="00975433" w:rsidP="001D6C6A">
      <w:pPr>
        <w:jc w:val="center"/>
        <w:rPr>
          <w:rFonts w:cstheme="minorHAnsi"/>
          <w:color w:val="000000" w:themeColor="text1"/>
        </w:rPr>
      </w:pPr>
    </w:p>
    <w:p w14:paraId="47CFE684" w14:textId="0DCB2D79" w:rsidR="00697A59" w:rsidRPr="009E601B" w:rsidRDefault="00697A59" w:rsidP="001D6C6A">
      <w:pPr>
        <w:jc w:val="center"/>
        <w:rPr>
          <w:rFonts w:cstheme="minorHAnsi"/>
          <w:color w:val="000000" w:themeColor="text1"/>
        </w:rPr>
      </w:pPr>
    </w:p>
    <w:p w14:paraId="469C346D" w14:textId="71941FA6" w:rsidR="00697A59" w:rsidRPr="009E601B" w:rsidRDefault="00697A59" w:rsidP="001D6C6A">
      <w:pPr>
        <w:jc w:val="center"/>
        <w:rPr>
          <w:rFonts w:cstheme="minorHAnsi"/>
          <w:color w:val="000000" w:themeColor="text1"/>
        </w:rPr>
      </w:pPr>
    </w:p>
    <w:p w14:paraId="5A8F0C47" w14:textId="3CD6EC11" w:rsidR="00697A59" w:rsidRPr="009E601B" w:rsidRDefault="00697A59" w:rsidP="001D6C6A">
      <w:pPr>
        <w:jc w:val="center"/>
        <w:rPr>
          <w:rFonts w:cstheme="minorHAnsi"/>
          <w:color w:val="000000" w:themeColor="text1"/>
        </w:rPr>
      </w:pPr>
    </w:p>
    <w:p w14:paraId="1C2B0DB6" w14:textId="597BB2DE" w:rsidR="00697A59" w:rsidRDefault="00697A59" w:rsidP="001D6C6A">
      <w:pPr>
        <w:jc w:val="center"/>
        <w:rPr>
          <w:rFonts w:cstheme="minorHAnsi"/>
          <w:color w:val="000000" w:themeColor="text1"/>
        </w:rPr>
      </w:pPr>
    </w:p>
    <w:p w14:paraId="7989D453" w14:textId="37A360A6" w:rsidR="009E601B" w:rsidRDefault="009E601B" w:rsidP="001D6C6A">
      <w:pPr>
        <w:jc w:val="center"/>
        <w:rPr>
          <w:rFonts w:cstheme="minorHAnsi"/>
          <w:color w:val="000000" w:themeColor="text1"/>
        </w:rPr>
      </w:pPr>
    </w:p>
    <w:p w14:paraId="11BF9ABF" w14:textId="77777777" w:rsidR="009E601B" w:rsidRPr="009E601B" w:rsidRDefault="009E601B" w:rsidP="001D6C6A">
      <w:pPr>
        <w:jc w:val="center"/>
        <w:rPr>
          <w:rFonts w:cstheme="minorHAnsi"/>
          <w:color w:val="000000" w:themeColor="text1"/>
        </w:rPr>
      </w:pPr>
    </w:p>
    <w:p w14:paraId="1960F6D7" w14:textId="77777777" w:rsidR="00975433" w:rsidRPr="009E601B" w:rsidRDefault="00975433" w:rsidP="001D6C6A">
      <w:pPr>
        <w:jc w:val="center"/>
        <w:rPr>
          <w:rFonts w:cstheme="minorHAnsi"/>
          <w:color w:val="000000" w:themeColor="text1"/>
        </w:rPr>
      </w:pPr>
    </w:p>
    <w:p w14:paraId="1ED5BB22" w14:textId="77777777" w:rsidR="00697A59" w:rsidRPr="009E601B" w:rsidRDefault="00697A59" w:rsidP="00697A59">
      <w:pPr>
        <w:jc w:val="center"/>
        <w:rPr>
          <w:rFonts w:eastAsia="Arial" w:cstheme="minorHAnsi"/>
        </w:rPr>
      </w:pPr>
      <w:r w:rsidRPr="009E601B">
        <w:rPr>
          <w:rFonts w:eastAsia="Calibri" w:cstheme="minorHAnsi"/>
          <w:b/>
          <w:bCs/>
          <w:color w:val="1F497D" w:themeColor="text2"/>
          <w:sz w:val="28"/>
          <w:szCs w:val="28"/>
        </w:rPr>
        <w:lastRenderedPageBreak/>
        <w:t>Application Form</w:t>
      </w:r>
    </w:p>
    <w:p w14:paraId="0878B822" w14:textId="77777777" w:rsidR="00697A59" w:rsidRPr="009E601B" w:rsidRDefault="00697A59" w:rsidP="00697A59">
      <w:pPr>
        <w:tabs>
          <w:tab w:val="left" w:pos="5103"/>
          <w:tab w:val="left" w:pos="10466"/>
        </w:tabs>
        <w:rPr>
          <w:rFonts w:eastAsia="Calibri" w:cstheme="minorHAnsi"/>
          <w:sz w:val="28"/>
          <w:szCs w:val="28"/>
        </w:rPr>
      </w:pPr>
      <w:r w:rsidRPr="009E601B">
        <w:rPr>
          <w:rFonts w:eastAsia="Calibri" w:cstheme="minorHAnsi"/>
          <w:b/>
          <w:bCs/>
          <w:color w:val="1F497D" w:themeColor="text2"/>
          <w:sz w:val="28"/>
          <w:szCs w:val="28"/>
        </w:rPr>
        <w:t>Name:</w:t>
      </w:r>
    </w:p>
    <w:p w14:paraId="6FB06795" w14:textId="77777777" w:rsidR="00697A59" w:rsidRPr="009E601B" w:rsidRDefault="00697A59" w:rsidP="00697A59">
      <w:pPr>
        <w:widowControl w:val="0"/>
        <w:jc w:val="both"/>
        <w:rPr>
          <w:rFonts w:cstheme="minorHAnsi"/>
          <w:bCs/>
        </w:rPr>
      </w:pPr>
      <w:r w:rsidRPr="009E601B">
        <w:rPr>
          <w:rFonts w:cstheme="minorHAnsi"/>
          <w:b/>
          <w:bCs/>
          <w:color w:val="1F497D" w:themeColor="text2"/>
          <w:sz w:val="28"/>
          <w:szCs w:val="28"/>
        </w:rPr>
        <w:t xml:space="preserve">Job applied for: </w:t>
      </w:r>
      <w:r w:rsidRPr="009E601B">
        <w:rPr>
          <w:rFonts w:cstheme="minorHAnsi"/>
          <w:bCs/>
          <w:sz w:val="26"/>
          <w:szCs w:val="26"/>
        </w:rPr>
        <w:t>Senior Fundraiser: Supporter Engagement/Individual Giving</w:t>
      </w:r>
    </w:p>
    <w:p w14:paraId="24D2DD44" w14:textId="77777777" w:rsidR="00697A59" w:rsidRPr="009E601B" w:rsidRDefault="00697A59" w:rsidP="00697A59">
      <w:pPr>
        <w:tabs>
          <w:tab w:val="left" w:pos="5103"/>
          <w:tab w:val="left" w:pos="10466"/>
        </w:tabs>
        <w:rPr>
          <w:rFonts w:cstheme="minorHAnsi"/>
          <w:b/>
          <w:bCs/>
          <w:color w:val="1F497D" w:themeColor="text2"/>
          <w:sz w:val="28"/>
          <w:szCs w:val="28"/>
        </w:rPr>
      </w:pPr>
      <w:r w:rsidRPr="009E601B">
        <w:rPr>
          <w:rFonts w:eastAsiaTheme="minorHAnsi" w:cstheme="minorHAnsi"/>
          <w:noProof/>
          <w:lang w:val="en-US" w:eastAsia="en-US"/>
        </w:rPr>
        <mc:AlternateContent>
          <mc:Choice Requires="wps">
            <w:drawing>
              <wp:anchor distT="0" distB="0" distL="114300" distR="114300" simplePos="0" relativeHeight="251654144" behindDoc="0" locked="0" layoutInCell="1" allowOverlap="1" wp14:anchorId="21D10E0A" wp14:editId="6C145C96">
                <wp:simplePos x="0" y="0"/>
                <wp:positionH relativeFrom="column">
                  <wp:posOffset>-38100</wp:posOffset>
                </wp:positionH>
                <wp:positionV relativeFrom="paragraph">
                  <wp:posOffset>212726</wp:posOffset>
                </wp:positionV>
                <wp:extent cx="6820535" cy="6229350"/>
                <wp:effectExtent l="0" t="0" r="18415"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6229350"/>
                        </a:xfrm>
                        <a:prstGeom prst="rect">
                          <a:avLst/>
                        </a:prstGeom>
                        <a:solidFill>
                          <a:srgbClr val="FFFFFF"/>
                        </a:solidFill>
                        <a:ln w="9525">
                          <a:solidFill>
                            <a:srgbClr val="000000"/>
                          </a:solidFill>
                          <a:miter lim="800000"/>
                          <a:headEnd/>
                          <a:tailEnd/>
                        </a:ln>
                      </wps:spPr>
                      <wps:txbx>
                        <w:txbxContent>
                          <w:p w14:paraId="5B3C0187" w14:textId="77777777" w:rsidR="00697A59" w:rsidRDefault="00697A59" w:rsidP="00697A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D10E0A" id="_x0000_t202" coordsize="21600,21600" o:spt="202" path="m,l,21600r21600,l21600,xe">
                <v:stroke joinstyle="miter"/>
                <v:path gradientshapeok="t" o:connecttype="rect"/>
              </v:shapetype>
              <v:shape id="Text Box 5" o:spid="_x0000_s1026" type="#_x0000_t202" style="position:absolute;margin-left:-3pt;margin-top:16.75pt;width:537.05pt;height:4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">
                <v:textbox>
                  <w:txbxContent>
                    <w:p w14:paraId="5B3C0187" w14:textId="77777777" w:rsidR="00697A59" w:rsidRDefault="00697A59" w:rsidP="00697A59"/>
                  </w:txbxContent>
                </v:textbox>
              </v:shape>
            </w:pict>
          </mc:Fallback>
        </mc:AlternateContent>
      </w:r>
      <w:r w:rsidRPr="009E601B">
        <w:rPr>
          <w:rFonts w:cstheme="minorHAnsi"/>
        </w:rPr>
        <w:t>Relevant skills and experience: (700 words max.)</w:t>
      </w:r>
    </w:p>
    <w:p w14:paraId="487F3A71" w14:textId="77777777" w:rsidR="00697A59" w:rsidRPr="009E601B" w:rsidRDefault="00697A59" w:rsidP="00697A59">
      <w:pPr>
        <w:pStyle w:val="Heading5"/>
        <w:jc w:val="both"/>
        <w:rPr>
          <w:rFonts w:asciiTheme="minorHAnsi" w:hAnsiTheme="minorHAnsi" w:cstheme="minorHAnsi"/>
        </w:rPr>
      </w:pPr>
    </w:p>
    <w:p w14:paraId="53F1D87E" w14:textId="77777777" w:rsidR="00697A59" w:rsidRPr="009E601B" w:rsidRDefault="00697A59" w:rsidP="00697A59">
      <w:pPr>
        <w:rPr>
          <w:rFonts w:cstheme="minorHAnsi"/>
        </w:rPr>
      </w:pPr>
      <w:r w:rsidRPr="009E601B">
        <w:rPr>
          <w:rFonts w:cstheme="minorHAnsi"/>
        </w:rPr>
        <w:br w:type="page"/>
      </w:r>
    </w:p>
    <w:p w14:paraId="000B32A5" w14:textId="77777777" w:rsidR="00697A59" w:rsidRPr="009E601B" w:rsidRDefault="00697A59" w:rsidP="00697A59">
      <w:pPr>
        <w:rPr>
          <w:rFonts w:cstheme="minorHAnsi"/>
        </w:rPr>
      </w:pPr>
      <w:r w:rsidRPr="009E601B">
        <w:rPr>
          <w:rFonts w:cstheme="minorHAnsi"/>
        </w:rPr>
        <w:lastRenderedPageBreak/>
        <w:t>What makes you the ideal candidate for this role? (700 words max.)</w:t>
      </w:r>
    </w:p>
    <w:p w14:paraId="48A28163" w14:textId="77777777" w:rsidR="00697A59" w:rsidRPr="009E601B" w:rsidRDefault="00697A59" w:rsidP="00697A59">
      <w:pPr>
        <w:rPr>
          <w:rFonts w:cstheme="minorHAnsi"/>
        </w:rPr>
      </w:pPr>
      <w:r w:rsidRPr="009E601B">
        <w:rPr>
          <w:rFonts w:cstheme="minorHAnsi"/>
          <w:noProof/>
          <w:sz w:val="24"/>
          <w:szCs w:val="24"/>
          <w:lang w:val="en-US" w:eastAsia="en-US"/>
        </w:rPr>
        <mc:AlternateContent>
          <mc:Choice Requires="wps">
            <w:drawing>
              <wp:anchor distT="0" distB="0" distL="114300" distR="114300" simplePos="0" relativeHeight="251659264" behindDoc="0" locked="0" layoutInCell="1" allowOverlap="1" wp14:anchorId="6430E738" wp14:editId="43232B95">
                <wp:simplePos x="0" y="0"/>
                <wp:positionH relativeFrom="column">
                  <wp:posOffset>-38735</wp:posOffset>
                </wp:positionH>
                <wp:positionV relativeFrom="paragraph">
                  <wp:posOffset>123190</wp:posOffset>
                </wp:positionV>
                <wp:extent cx="6706235" cy="7372350"/>
                <wp:effectExtent l="0" t="0" r="1841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7372350"/>
                        </a:xfrm>
                        <a:prstGeom prst="rect">
                          <a:avLst/>
                        </a:prstGeom>
                        <a:solidFill>
                          <a:srgbClr val="FFFFFF"/>
                        </a:solidFill>
                        <a:ln w="9525">
                          <a:solidFill>
                            <a:srgbClr val="000000"/>
                          </a:solidFill>
                          <a:miter lim="800000"/>
                          <a:headEnd/>
                          <a:tailEnd/>
                        </a:ln>
                      </wps:spPr>
                      <wps:txbx>
                        <w:txbxContent>
                          <w:p w14:paraId="28138AAF" w14:textId="77777777" w:rsidR="00697A59" w:rsidRDefault="00697A59" w:rsidP="00697A59">
                            <w:pPr>
                              <w:rPr>
                                <w:b/>
                              </w:rPr>
                            </w:pPr>
                          </w:p>
                          <w:p w14:paraId="10BC31F8" w14:textId="77777777" w:rsidR="00697A59" w:rsidRPr="00EE0148" w:rsidRDefault="00697A59" w:rsidP="00697A5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0E738" id="_x0000_s1027" type="#_x0000_t202" style="position:absolute;margin-left:-3.05pt;margin-top:9.7pt;width:528.0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2LQ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">
                <v:textbox>
                  <w:txbxContent>
                    <w:p w14:paraId="28138AAF" w14:textId="77777777" w:rsidR="00697A59" w:rsidRDefault="00697A59" w:rsidP="00697A59">
                      <w:pPr>
                        <w:rPr>
                          <w:b/>
                        </w:rPr>
                      </w:pPr>
                    </w:p>
                    <w:p w14:paraId="10BC31F8" w14:textId="77777777" w:rsidR="00697A59" w:rsidRPr="00EE0148" w:rsidRDefault="00697A59" w:rsidP="00697A59">
                      <w:pPr>
                        <w:rPr>
                          <w:b/>
                        </w:rPr>
                      </w:pPr>
                    </w:p>
                  </w:txbxContent>
                </v:textbox>
              </v:shape>
            </w:pict>
          </mc:Fallback>
        </mc:AlternateContent>
      </w:r>
    </w:p>
    <w:p w14:paraId="1D4A9B92" w14:textId="77777777" w:rsidR="00697A59" w:rsidRPr="009E601B" w:rsidRDefault="00697A59" w:rsidP="00697A59">
      <w:pPr>
        <w:rPr>
          <w:rFonts w:cstheme="minorHAnsi"/>
        </w:rPr>
      </w:pPr>
      <w:r w:rsidRPr="009E601B">
        <w:rPr>
          <w:rFonts w:cstheme="minorHAnsi"/>
          <w:b/>
          <w:bCs/>
        </w:rPr>
        <w:t>How did you hear about the vacancy?</w:t>
      </w:r>
      <w:r w:rsidRPr="009E601B">
        <w:rPr>
          <w:rFonts w:cstheme="minorHAnsi"/>
        </w:rPr>
        <w:t xml:space="preserve"> ____________________________________________</w:t>
      </w:r>
    </w:p>
    <w:p w14:paraId="523EE0AB" w14:textId="77777777" w:rsidR="00697A59" w:rsidRPr="009E601B" w:rsidRDefault="00697A59" w:rsidP="00697A59">
      <w:pPr>
        <w:rPr>
          <w:rFonts w:eastAsia="Arial" w:cstheme="minorHAnsi"/>
          <w:u w:val="single"/>
        </w:rPr>
      </w:pPr>
      <w:r w:rsidRPr="009E601B">
        <w:rPr>
          <w:rFonts w:eastAsia="Calibri" w:cstheme="minorHAnsi"/>
          <w:b/>
          <w:bCs/>
        </w:rPr>
        <w:t>Salary expectations for this role:</w:t>
      </w:r>
    </w:p>
    <w:p w14:paraId="513DD58A" w14:textId="77777777" w:rsidR="00697A59" w:rsidRPr="009E601B" w:rsidRDefault="00697A59" w:rsidP="00697A59">
      <w:pPr>
        <w:rPr>
          <w:rFonts w:eastAsia="Arial" w:cstheme="minorHAnsi"/>
        </w:rPr>
      </w:pPr>
      <w:r w:rsidRPr="009E601B">
        <w:rPr>
          <w:rFonts w:cstheme="minorHAnsi"/>
          <w:noProof/>
          <w:lang w:val="en-US" w:eastAsia="en-US"/>
        </w:rPr>
        <w:drawing>
          <wp:inline distT="0" distB="0" distL="0" distR="0" wp14:anchorId="374BBD9C" wp14:editId="6FB5D246">
            <wp:extent cx="4572000" cy="276225"/>
            <wp:effectExtent l="0" t="0" r="0" b="0"/>
            <wp:docPr id="1858845786" name="Picture 185884578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76225"/>
                    </a:xfrm>
                    <a:prstGeom prst="rect">
                      <a:avLst/>
                    </a:prstGeom>
                  </pic:spPr>
                </pic:pic>
              </a:graphicData>
            </a:graphic>
          </wp:inline>
        </w:drawing>
      </w:r>
    </w:p>
    <w:p w14:paraId="4C35EBAB" w14:textId="77777777" w:rsidR="00697A59" w:rsidRPr="009E601B" w:rsidRDefault="00697A59" w:rsidP="00697A59">
      <w:pPr>
        <w:rPr>
          <w:rFonts w:eastAsia="Calibri" w:cstheme="minorHAnsi"/>
        </w:rPr>
      </w:pPr>
      <w:r w:rsidRPr="009E601B">
        <w:rPr>
          <w:rFonts w:eastAsia="Calibri" w:cstheme="minorHAnsi"/>
          <w:b/>
          <w:bCs/>
        </w:rPr>
        <w:t xml:space="preserve">Current notice period length: </w:t>
      </w:r>
      <w:r w:rsidRPr="009E601B">
        <w:rPr>
          <w:rFonts w:cstheme="minorHAnsi"/>
          <w:noProof/>
          <w:lang w:val="en-US" w:eastAsia="en-US"/>
        </w:rPr>
        <w:drawing>
          <wp:inline distT="0" distB="0" distL="0" distR="0" wp14:anchorId="2D50C802" wp14:editId="0F15C2E1">
            <wp:extent cx="2162175" cy="276225"/>
            <wp:effectExtent l="0" t="0" r="0" b="0"/>
            <wp:docPr id="82895585" name="Picture 8289558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62175" cy="276225"/>
                    </a:xfrm>
                    <a:prstGeom prst="rect">
                      <a:avLst/>
                    </a:prstGeom>
                  </pic:spPr>
                </pic:pic>
              </a:graphicData>
            </a:graphic>
          </wp:inline>
        </w:drawing>
      </w:r>
    </w:p>
    <w:p w14:paraId="4B9EE579" w14:textId="77777777" w:rsidR="00697A59" w:rsidRPr="009E601B" w:rsidRDefault="00697A59" w:rsidP="00697A59">
      <w:pPr>
        <w:jc w:val="both"/>
        <w:rPr>
          <w:rFonts w:eastAsia="Calibri" w:cstheme="minorHAnsi"/>
        </w:rPr>
      </w:pPr>
      <w:r w:rsidRPr="009E601B">
        <w:rPr>
          <w:rFonts w:cstheme="minorHAnsi"/>
          <w:noProof/>
          <w:lang w:val="en-US" w:eastAsia="en-US"/>
        </w:rPr>
        <w:drawing>
          <wp:inline distT="0" distB="0" distL="0" distR="0" wp14:anchorId="50E1F686" wp14:editId="07BB42C8">
            <wp:extent cx="4572000" cy="371475"/>
            <wp:effectExtent l="0" t="0" r="0" b="0"/>
            <wp:docPr id="757566391" name="Picture 75756639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371475"/>
                    </a:xfrm>
                    <a:prstGeom prst="rect">
                      <a:avLst/>
                    </a:prstGeom>
                  </pic:spPr>
                </pic:pic>
              </a:graphicData>
            </a:graphic>
          </wp:inline>
        </w:drawing>
      </w:r>
    </w:p>
    <w:p w14:paraId="29D63171" w14:textId="77777777" w:rsidR="00697A59" w:rsidRPr="009E601B" w:rsidRDefault="00697A59" w:rsidP="00697A59">
      <w:pPr>
        <w:jc w:val="both"/>
        <w:rPr>
          <w:rFonts w:eastAsia="Calibri" w:cstheme="minorHAnsi"/>
        </w:rPr>
      </w:pPr>
    </w:p>
    <w:p w14:paraId="193397C4" w14:textId="77777777" w:rsidR="00697A59" w:rsidRPr="009E601B" w:rsidRDefault="00697A59" w:rsidP="00697A59">
      <w:pPr>
        <w:rPr>
          <w:rFonts w:eastAsia="Arial" w:cstheme="minorHAnsi"/>
          <w:u w:val="single"/>
        </w:rPr>
      </w:pPr>
      <w:r w:rsidRPr="009E601B">
        <w:rPr>
          <w:rFonts w:eastAsia="Calibri" w:cstheme="minorHAnsi"/>
          <w:b/>
          <w:bCs/>
        </w:rPr>
        <w:t>Do you need a work permit to work in the UK?</w:t>
      </w:r>
    </w:p>
    <w:p w14:paraId="6B51FA44" w14:textId="77777777" w:rsidR="00697A59" w:rsidRPr="009E601B" w:rsidRDefault="00697A59" w:rsidP="00697A59">
      <w:pPr>
        <w:rPr>
          <w:rFonts w:eastAsia="Calibri" w:cstheme="minorHAnsi"/>
        </w:rPr>
      </w:pPr>
      <w:r w:rsidRPr="009E601B">
        <w:rPr>
          <w:rFonts w:cstheme="minorHAnsi"/>
          <w:noProof/>
          <w:lang w:val="en-US" w:eastAsia="en-US"/>
        </w:rPr>
        <w:drawing>
          <wp:inline distT="0" distB="0" distL="0" distR="0" wp14:anchorId="35FDACCD" wp14:editId="5FDB0C83">
            <wp:extent cx="4572000" cy="352425"/>
            <wp:effectExtent l="0" t="0" r="0" b="0"/>
            <wp:docPr id="839615620" name="Picture 8396156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352425"/>
                    </a:xfrm>
                    <a:prstGeom prst="rect">
                      <a:avLst/>
                    </a:prstGeom>
                  </pic:spPr>
                </pic:pic>
              </a:graphicData>
            </a:graphic>
          </wp:inline>
        </w:drawing>
      </w:r>
    </w:p>
    <w:p w14:paraId="42FAE828" w14:textId="77777777" w:rsidR="00697A59" w:rsidRPr="009E601B" w:rsidRDefault="00697A59" w:rsidP="00697A59">
      <w:pPr>
        <w:jc w:val="both"/>
        <w:rPr>
          <w:rFonts w:eastAsia="Calibri" w:cstheme="minorHAnsi"/>
        </w:rPr>
      </w:pPr>
      <w:r w:rsidRPr="009E601B">
        <w:rPr>
          <w:rFonts w:eastAsia="Calibri" w:cstheme="minorHAnsi"/>
          <w:b/>
          <w:bCs/>
        </w:rPr>
        <w:t>Interview arrangements and availability</w:t>
      </w:r>
    </w:p>
    <w:p w14:paraId="2EA91E46" w14:textId="77777777" w:rsidR="00697A59" w:rsidRPr="009E601B" w:rsidRDefault="00697A59" w:rsidP="00697A59">
      <w:pPr>
        <w:jc w:val="both"/>
        <w:rPr>
          <w:rFonts w:eastAsia="Calibri" w:cstheme="minorHAnsi"/>
        </w:rPr>
      </w:pPr>
      <w:r w:rsidRPr="009E601B">
        <w:rPr>
          <w:rFonts w:eastAsia="Calibri" w:cstheme="minorHAnsi"/>
          <w:b/>
          <w:bCs/>
        </w:rPr>
        <w:t xml:space="preserve">Current </w:t>
      </w:r>
      <w:r w:rsidRPr="009E601B">
        <w:rPr>
          <w:rFonts w:eastAsia="Calibri" w:cstheme="minorHAnsi"/>
          <w:b/>
          <w:bCs/>
          <w:strike/>
        </w:rPr>
        <w:t>H</w:t>
      </w:r>
      <w:r w:rsidRPr="009E601B">
        <w:rPr>
          <w:rFonts w:eastAsia="Calibri" w:cstheme="minorHAnsi"/>
          <w:b/>
          <w:bCs/>
        </w:rPr>
        <w:t>oliday or other commitments we should be aware of:</w:t>
      </w:r>
    </w:p>
    <w:p w14:paraId="28FB31CE" w14:textId="77777777" w:rsidR="00697A59" w:rsidRPr="009E601B" w:rsidRDefault="00697A59" w:rsidP="00697A59">
      <w:pPr>
        <w:jc w:val="both"/>
        <w:rPr>
          <w:rFonts w:eastAsia="Calibri" w:cstheme="minorHAnsi"/>
        </w:rPr>
      </w:pPr>
      <w:r w:rsidRPr="009E601B">
        <w:rPr>
          <w:rFonts w:cstheme="minorHAnsi"/>
          <w:noProof/>
          <w:lang w:val="en-US" w:eastAsia="en-US"/>
        </w:rPr>
        <w:drawing>
          <wp:inline distT="0" distB="0" distL="0" distR="0" wp14:anchorId="717BE7D6" wp14:editId="3979EC50">
            <wp:extent cx="4572000" cy="400050"/>
            <wp:effectExtent l="0" t="0" r="0" b="0"/>
            <wp:docPr id="182867711" name="Picture 18286771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400050"/>
                    </a:xfrm>
                    <a:prstGeom prst="rect">
                      <a:avLst/>
                    </a:prstGeom>
                  </pic:spPr>
                </pic:pic>
              </a:graphicData>
            </a:graphic>
          </wp:inline>
        </w:drawing>
      </w:r>
    </w:p>
    <w:p w14:paraId="47B28586" w14:textId="77777777" w:rsidR="00697A59" w:rsidRPr="009E601B" w:rsidRDefault="00697A59" w:rsidP="00697A59">
      <w:pPr>
        <w:spacing w:line="240" w:lineRule="auto"/>
        <w:rPr>
          <w:rFonts w:eastAsia="Calibri" w:cstheme="minorHAnsi"/>
        </w:rPr>
      </w:pPr>
      <w:r w:rsidRPr="009E601B">
        <w:rPr>
          <w:rFonts w:eastAsia="Calibri" w:cstheme="minorHAnsi"/>
        </w:rPr>
        <w:t>The Grand Appeal is committed to safeguarding and promoting the welfare of all children, young people and vulnerable adults, and expects</w:t>
      </w:r>
      <w:r w:rsidRPr="009E601B">
        <w:rPr>
          <w:rFonts w:eastAsia="Calibri" w:cstheme="minorHAnsi"/>
          <w:strike/>
        </w:rPr>
        <w:t xml:space="preserve"> </w:t>
      </w:r>
      <w:r w:rsidRPr="009E601B">
        <w:rPr>
          <w:rFonts w:eastAsia="Calibri" w:cstheme="minorHAnsi"/>
        </w:rPr>
        <w:t xml:space="preserve">staff and volunteers to share this commitment.  The selected candidate will be appointed subject to a clear DBS check.  </w:t>
      </w:r>
    </w:p>
    <w:p w14:paraId="26B94FC8" w14:textId="77777777" w:rsidR="00697A59" w:rsidRPr="009E601B" w:rsidRDefault="00697A59" w:rsidP="00697A59">
      <w:pPr>
        <w:spacing w:line="240" w:lineRule="auto"/>
        <w:rPr>
          <w:rFonts w:eastAsia="Calibri" w:cstheme="minorHAnsi"/>
        </w:rPr>
      </w:pPr>
      <w:r w:rsidRPr="009E601B">
        <w:rPr>
          <w:rFonts w:eastAsia="Calibri" w:cstheme="minorHAnsi"/>
        </w:rPr>
        <w:t>You must agree to our data privacy policy (link below) and the following data protection statement</w:t>
      </w:r>
      <w:r w:rsidRPr="009E601B">
        <w:rPr>
          <w:rFonts w:eastAsia="Arial" w:cstheme="minorHAnsi"/>
        </w:rPr>
        <w:t xml:space="preserve"> </w:t>
      </w:r>
      <w:r w:rsidRPr="009E601B">
        <w:rPr>
          <w:rFonts w:eastAsia="Calibri" w:cstheme="minorHAnsi"/>
        </w:rPr>
        <w:t xml:space="preserve">to progress your application.  </w:t>
      </w:r>
    </w:p>
    <w:p w14:paraId="2E3666ED" w14:textId="77777777" w:rsidR="00697A59" w:rsidRPr="009E601B" w:rsidRDefault="00697A59" w:rsidP="00697A59">
      <w:pPr>
        <w:tabs>
          <w:tab w:val="left" w:pos="4536"/>
          <w:tab w:val="left" w:pos="8931"/>
        </w:tabs>
        <w:jc w:val="both"/>
        <w:rPr>
          <w:rFonts w:eastAsia="Arial" w:cstheme="minorHAnsi"/>
        </w:rPr>
      </w:pPr>
    </w:p>
    <w:p w14:paraId="78175F92" w14:textId="77777777" w:rsidR="00697A59" w:rsidRPr="009E601B" w:rsidRDefault="00697A59" w:rsidP="00697A59">
      <w:pPr>
        <w:tabs>
          <w:tab w:val="left" w:pos="4536"/>
          <w:tab w:val="left" w:pos="8931"/>
        </w:tabs>
        <w:jc w:val="both"/>
        <w:rPr>
          <w:rFonts w:eastAsia="Calibri" w:cstheme="minorHAnsi"/>
          <w:b/>
          <w:bCs/>
          <w:color w:val="000000" w:themeColor="text1"/>
        </w:rPr>
      </w:pPr>
      <w:r w:rsidRPr="009E601B">
        <w:rPr>
          <w:rFonts w:eastAsia="Calibri" w:cstheme="minorHAnsi"/>
          <w:b/>
          <w:bCs/>
          <w:color w:val="000000" w:themeColor="text1"/>
        </w:rPr>
        <w:t xml:space="preserve">Signed: </w:t>
      </w:r>
      <w:r w:rsidRPr="009E601B">
        <w:rPr>
          <w:rFonts w:cstheme="minorHAnsi"/>
          <w:noProof/>
          <w:lang w:val="en-US" w:eastAsia="en-US"/>
        </w:rPr>
        <w:drawing>
          <wp:inline distT="0" distB="0" distL="0" distR="0" wp14:anchorId="156B7E60" wp14:editId="57DBDD06">
            <wp:extent cx="3019425" cy="276225"/>
            <wp:effectExtent l="0" t="0" r="0" b="0"/>
            <wp:docPr id="642211956" name="Picture 64221195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19425" cy="276225"/>
                    </a:xfrm>
                    <a:prstGeom prst="rect">
                      <a:avLst/>
                    </a:prstGeom>
                  </pic:spPr>
                </pic:pic>
              </a:graphicData>
            </a:graphic>
          </wp:inline>
        </w:drawing>
      </w:r>
      <w:r w:rsidRPr="009E601B">
        <w:rPr>
          <w:rFonts w:eastAsia="Calibri" w:cstheme="minorHAnsi"/>
          <w:b/>
          <w:bCs/>
          <w:color w:val="000000" w:themeColor="text1"/>
        </w:rPr>
        <w:t xml:space="preserve"> </w:t>
      </w:r>
      <w:r w:rsidRPr="009E601B">
        <w:rPr>
          <w:rFonts w:cstheme="minorHAnsi"/>
        </w:rPr>
        <w:tab/>
      </w:r>
    </w:p>
    <w:p w14:paraId="33BA5D33" w14:textId="77777777" w:rsidR="00697A59" w:rsidRPr="009E601B" w:rsidRDefault="00697A59" w:rsidP="00697A59">
      <w:pPr>
        <w:tabs>
          <w:tab w:val="left" w:pos="4536"/>
          <w:tab w:val="left" w:pos="8931"/>
        </w:tabs>
        <w:jc w:val="both"/>
        <w:rPr>
          <w:rFonts w:eastAsia="Arial" w:cstheme="minorHAnsi"/>
          <w:color w:val="000000" w:themeColor="text1"/>
        </w:rPr>
      </w:pPr>
      <w:r w:rsidRPr="009E601B">
        <w:rPr>
          <w:rFonts w:eastAsia="Calibri" w:cstheme="minorHAnsi"/>
          <w:b/>
          <w:bCs/>
          <w:color w:val="000000" w:themeColor="text1"/>
        </w:rPr>
        <w:t>Date:</w:t>
      </w:r>
      <w:r w:rsidRPr="009E601B">
        <w:rPr>
          <w:rFonts w:eastAsia="Arial" w:cstheme="minorHAnsi"/>
          <w:color w:val="000000" w:themeColor="text1"/>
        </w:rPr>
        <w:t xml:space="preserve"> </w:t>
      </w:r>
      <w:r w:rsidRPr="009E601B">
        <w:rPr>
          <w:rFonts w:cstheme="minorHAnsi"/>
          <w:noProof/>
          <w:lang w:val="en-US" w:eastAsia="en-US"/>
        </w:rPr>
        <w:drawing>
          <wp:inline distT="0" distB="0" distL="0" distR="0" wp14:anchorId="28BB1934" wp14:editId="2CC2BA8E">
            <wp:extent cx="2771775" cy="276225"/>
            <wp:effectExtent l="0" t="0" r="0" b="0"/>
            <wp:docPr id="889523942" name="Picture 88952394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771775" cy="276225"/>
                    </a:xfrm>
                    <a:prstGeom prst="rect">
                      <a:avLst/>
                    </a:prstGeom>
                  </pic:spPr>
                </pic:pic>
              </a:graphicData>
            </a:graphic>
          </wp:inline>
        </w:drawing>
      </w:r>
    </w:p>
    <w:p w14:paraId="0F963C6E" w14:textId="77777777" w:rsidR="00697A59" w:rsidRPr="009E601B" w:rsidRDefault="00697A59" w:rsidP="00697A59">
      <w:pPr>
        <w:tabs>
          <w:tab w:val="left" w:pos="4536"/>
          <w:tab w:val="left" w:pos="8931"/>
        </w:tabs>
        <w:jc w:val="both"/>
        <w:rPr>
          <w:rFonts w:eastAsia="Arial" w:cstheme="minorHAnsi"/>
          <w:color w:val="000000" w:themeColor="text1"/>
        </w:rPr>
      </w:pPr>
    </w:p>
    <w:p w14:paraId="119905B4" w14:textId="77777777" w:rsidR="00697A59" w:rsidRPr="009E601B" w:rsidRDefault="00697A59" w:rsidP="00697A59">
      <w:pPr>
        <w:tabs>
          <w:tab w:val="left" w:pos="4536"/>
          <w:tab w:val="left" w:pos="8931"/>
        </w:tabs>
        <w:spacing w:line="240" w:lineRule="auto"/>
        <w:jc w:val="both"/>
        <w:rPr>
          <w:rFonts w:eastAsia="Calibri" w:cstheme="minorHAnsi"/>
          <w:b/>
          <w:bCs/>
          <w:color w:val="000000" w:themeColor="text1"/>
        </w:rPr>
      </w:pPr>
    </w:p>
    <w:p w14:paraId="367C97A5" w14:textId="77777777" w:rsidR="00697A59" w:rsidRPr="009E601B" w:rsidRDefault="00697A59" w:rsidP="00697A59">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9E601B">
        <w:rPr>
          <w:rStyle w:val="normaltextrun"/>
          <w:rFonts w:asciiTheme="minorHAnsi" w:hAnsiTheme="minorHAnsi" w:cstheme="minorHAnsi"/>
          <w:b/>
          <w:bCs/>
          <w:sz w:val="22"/>
          <w:szCs w:val="22"/>
        </w:rPr>
        <w:lastRenderedPageBreak/>
        <w:t>How did you hear about the vacancy?</w:t>
      </w:r>
      <w:r w:rsidRPr="009E601B">
        <w:rPr>
          <w:rStyle w:val="normaltextrun"/>
          <w:rFonts w:asciiTheme="minorHAnsi" w:hAnsiTheme="minorHAnsi" w:cstheme="minorHAnsi"/>
          <w:sz w:val="22"/>
          <w:szCs w:val="22"/>
        </w:rPr>
        <w:t> ____________________________________________</w:t>
      </w:r>
      <w:r w:rsidRPr="009E601B">
        <w:rPr>
          <w:rStyle w:val="eop"/>
          <w:rFonts w:asciiTheme="minorHAnsi" w:hAnsiTheme="minorHAnsi" w:cstheme="minorHAnsi"/>
          <w:sz w:val="22"/>
          <w:szCs w:val="22"/>
        </w:rPr>
        <w:t> </w:t>
      </w:r>
    </w:p>
    <w:p w14:paraId="64D252D5" w14:textId="77777777" w:rsidR="00697A59" w:rsidRPr="009E601B" w:rsidRDefault="00697A59" w:rsidP="00697A59">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p>
    <w:p w14:paraId="73C09090" w14:textId="77777777" w:rsidR="00697A59" w:rsidRPr="009E601B" w:rsidRDefault="00697A59" w:rsidP="00697A59">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r w:rsidRPr="009E601B">
        <w:rPr>
          <w:rStyle w:val="normaltextrun"/>
          <w:rFonts w:asciiTheme="minorHAnsi" w:hAnsiTheme="minorHAnsi" w:cstheme="minorHAnsi"/>
          <w:b/>
          <w:bCs/>
          <w:sz w:val="22"/>
          <w:szCs w:val="22"/>
        </w:rPr>
        <w:t>Salary expectations for this role:</w:t>
      </w:r>
      <w:r w:rsidRPr="009E601B">
        <w:rPr>
          <w:rStyle w:val="eop"/>
          <w:rFonts w:asciiTheme="minorHAnsi" w:hAnsiTheme="minorHAnsi" w:cstheme="minorHAnsi"/>
          <w:sz w:val="22"/>
          <w:szCs w:val="22"/>
        </w:rPr>
        <w:t> </w:t>
      </w:r>
    </w:p>
    <w:p w14:paraId="3D76E6B0" w14:textId="77777777" w:rsidR="00697A59" w:rsidRPr="009E601B" w:rsidRDefault="00697A59" w:rsidP="00697A59">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457BAB2F" wp14:editId="3462FC7F">
            <wp:extent cx="6638925" cy="276225"/>
            <wp:effectExtent l="0" t="0" r="9525" b="9525"/>
            <wp:docPr id="7" name="Picture 7" descr="C:\Users\anna.GRANDAPPEAL\AppData\Local\Microsoft\Windows\INetCache\Content.MSO\5D8224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GRANDAPPEAL\AppData\Local\Microsoft\Windows\INetCache\Content.MSO\5D8224C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sidRPr="009E601B">
        <w:rPr>
          <w:rStyle w:val="eop"/>
          <w:rFonts w:asciiTheme="minorHAnsi" w:hAnsiTheme="minorHAnsi" w:cstheme="minorHAnsi"/>
          <w:sz w:val="22"/>
          <w:szCs w:val="22"/>
        </w:rPr>
        <w:t> </w:t>
      </w:r>
      <w:r w:rsidRPr="009E601B">
        <w:rPr>
          <w:rStyle w:val="normaltextrun"/>
          <w:rFonts w:asciiTheme="minorHAnsi" w:hAnsiTheme="minorHAnsi" w:cstheme="minorHAnsi"/>
          <w:b/>
          <w:bCs/>
          <w:sz w:val="22"/>
          <w:szCs w:val="22"/>
        </w:rPr>
        <w:t>Current notice period length: </w:t>
      </w: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547D667B" wp14:editId="69D16E6C">
            <wp:extent cx="2162175" cy="276225"/>
            <wp:effectExtent l="0" t="0" r="0" b="0"/>
            <wp:docPr id="6" name="Picture 6" descr="C:\Users\anna.GRANDAPPEAL\AppData\Local\Microsoft\Windows\INetCache\Content.MSO\268616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GRANDAPPEAL\AppData\Local\Microsoft\Windows\INetCache\Content.MSO\268616B5.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sidRPr="009E601B">
        <w:rPr>
          <w:rStyle w:val="eop"/>
          <w:rFonts w:asciiTheme="minorHAnsi" w:hAnsiTheme="minorHAnsi" w:cstheme="minorHAnsi"/>
          <w:sz w:val="22"/>
          <w:szCs w:val="22"/>
        </w:rPr>
        <w:t> </w:t>
      </w:r>
    </w:p>
    <w:p w14:paraId="157CC9E1"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22861B19" wp14:editId="0DCA5D36">
            <wp:extent cx="6638925" cy="276225"/>
            <wp:effectExtent l="0" t="0" r="9525" b="9525"/>
            <wp:docPr id="5" name="Picture 5" descr="C:\Users\anna.GRANDAPPEAL\AppData\Local\Microsoft\Windows\INetCache\Content.MSO\D95F6F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GRANDAPPEAL\AppData\Local\Microsoft\Windows\INetCache\Content.MSO\D95F6F8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sidRPr="009E601B">
        <w:rPr>
          <w:rStyle w:val="eop"/>
          <w:rFonts w:asciiTheme="minorHAnsi" w:hAnsiTheme="minorHAnsi" w:cstheme="minorHAnsi"/>
          <w:sz w:val="22"/>
          <w:szCs w:val="22"/>
        </w:rPr>
        <w:t>  </w:t>
      </w:r>
    </w:p>
    <w:p w14:paraId="6F596B57" w14:textId="77777777" w:rsidR="00697A59" w:rsidRPr="009E601B" w:rsidRDefault="00697A59" w:rsidP="00697A59">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r w:rsidRPr="009E601B">
        <w:rPr>
          <w:rStyle w:val="normaltextrun"/>
          <w:rFonts w:asciiTheme="minorHAnsi" w:hAnsiTheme="minorHAnsi" w:cstheme="minorHAnsi"/>
          <w:b/>
          <w:bCs/>
          <w:sz w:val="22"/>
          <w:szCs w:val="22"/>
        </w:rPr>
        <w:t>Do you need a work permit to work in the UK?</w:t>
      </w:r>
      <w:r w:rsidRPr="009E601B">
        <w:rPr>
          <w:rStyle w:val="eop"/>
          <w:rFonts w:asciiTheme="minorHAnsi" w:hAnsiTheme="minorHAnsi" w:cstheme="minorHAnsi"/>
          <w:sz w:val="22"/>
          <w:szCs w:val="22"/>
        </w:rPr>
        <w:t> </w:t>
      </w:r>
    </w:p>
    <w:p w14:paraId="5477E80F" w14:textId="77777777" w:rsidR="00697A59" w:rsidRPr="009E601B" w:rsidRDefault="00697A59" w:rsidP="00697A59">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27668CE7" wp14:editId="24383ACF">
            <wp:extent cx="6638925" cy="276225"/>
            <wp:effectExtent l="0" t="0" r="9525" b="9525"/>
            <wp:docPr id="4" name="Picture 4" descr="C:\Users\anna.GRANDAPPEAL\AppData\Local\Microsoft\Windows\INetCache\Content.MSO\AF97F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GRANDAPPEAL\AppData\Local\Microsoft\Windows\INetCache\Content.MSO\AF97FCD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r w:rsidRPr="009E601B">
        <w:rPr>
          <w:rStyle w:val="eop"/>
          <w:rFonts w:asciiTheme="minorHAnsi" w:hAnsiTheme="minorHAnsi" w:cstheme="minorHAnsi"/>
          <w:sz w:val="22"/>
          <w:szCs w:val="22"/>
        </w:rPr>
        <w:t> </w:t>
      </w:r>
    </w:p>
    <w:p w14:paraId="170E603E" w14:textId="77777777" w:rsidR="00697A59" w:rsidRPr="009E601B" w:rsidRDefault="00697A59" w:rsidP="00697A59">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r w:rsidRPr="009E601B">
        <w:rPr>
          <w:rStyle w:val="normaltextrun"/>
          <w:rFonts w:asciiTheme="minorHAnsi" w:hAnsiTheme="minorHAnsi" w:cstheme="minorHAnsi"/>
          <w:b/>
          <w:bCs/>
          <w:sz w:val="22"/>
          <w:szCs w:val="22"/>
        </w:rPr>
        <w:t>Interview availability</w:t>
      </w:r>
      <w:r w:rsidRPr="009E601B">
        <w:rPr>
          <w:rStyle w:val="eop"/>
          <w:rFonts w:asciiTheme="minorHAnsi" w:hAnsiTheme="minorHAnsi" w:cstheme="minorHAnsi"/>
          <w:sz w:val="22"/>
          <w:szCs w:val="22"/>
        </w:rPr>
        <w:t> </w:t>
      </w:r>
    </w:p>
    <w:p w14:paraId="1D8EE75E"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p>
    <w:p w14:paraId="0E4EC782"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1C34D637" wp14:editId="320ACC9B">
            <wp:extent cx="6638925" cy="276225"/>
            <wp:effectExtent l="0" t="0" r="9525" b="9525"/>
            <wp:docPr id="8" name="Picture 8" descr="C:\Users\anna.GRANDAPPEAL\AppData\Local\Microsoft\Windows\INetCache\Content.MSO\AF97FC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GRANDAPPEAL\AppData\Local\Microsoft\Windows\INetCache\Content.MSO\AF97FCD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8925" cy="276225"/>
                    </a:xfrm>
                    <a:prstGeom prst="rect">
                      <a:avLst/>
                    </a:prstGeom>
                    <a:noFill/>
                    <a:ln>
                      <a:noFill/>
                    </a:ln>
                  </pic:spPr>
                </pic:pic>
              </a:graphicData>
            </a:graphic>
          </wp:inline>
        </w:drawing>
      </w:r>
    </w:p>
    <w:p w14:paraId="7F488F34"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p>
    <w:p w14:paraId="1DAABAF3"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r w:rsidRPr="009E601B">
        <w:rPr>
          <w:rStyle w:val="normaltextrun"/>
          <w:rFonts w:asciiTheme="minorHAnsi" w:hAnsiTheme="minorHAnsi" w:cstheme="minorHAnsi"/>
          <w:b/>
          <w:bCs/>
          <w:sz w:val="22"/>
          <w:szCs w:val="22"/>
        </w:rPr>
        <w:t>Current </w:t>
      </w:r>
      <w:r w:rsidRPr="009E601B">
        <w:rPr>
          <w:rStyle w:val="normaltextrun"/>
          <w:rFonts w:asciiTheme="minorHAnsi" w:hAnsiTheme="minorHAnsi" w:cstheme="minorHAnsi"/>
          <w:b/>
          <w:bCs/>
          <w:strike/>
          <w:sz w:val="22"/>
          <w:szCs w:val="22"/>
        </w:rPr>
        <w:t>H</w:t>
      </w:r>
      <w:r w:rsidRPr="009E601B">
        <w:rPr>
          <w:rStyle w:val="normaltextrun"/>
          <w:rFonts w:asciiTheme="minorHAnsi" w:hAnsiTheme="minorHAnsi" w:cstheme="minorHAnsi"/>
          <w:b/>
          <w:bCs/>
          <w:sz w:val="22"/>
          <w:szCs w:val="22"/>
        </w:rPr>
        <w:t>oliday or other commitments we should be aware of:</w:t>
      </w:r>
      <w:r w:rsidRPr="009E601B">
        <w:rPr>
          <w:rStyle w:val="eop"/>
          <w:rFonts w:asciiTheme="minorHAnsi" w:hAnsiTheme="minorHAnsi" w:cstheme="minorHAnsi"/>
          <w:sz w:val="22"/>
          <w:szCs w:val="22"/>
        </w:rPr>
        <w:t> </w:t>
      </w:r>
    </w:p>
    <w:p w14:paraId="39D2B5E6"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63581ADE" wp14:editId="460B9834">
            <wp:extent cx="6638925" cy="581025"/>
            <wp:effectExtent l="0" t="0" r="9525" b="9525"/>
            <wp:docPr id="3" name="Picture 3" descr="C:\Users\anna.GRANDAPPEAL\AppData\Local\Microsoft\Windows\INetCache\Content.MSO\9F0268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GRANDAPPEAL\AppData\Local\Microsoft\Windows\INetCache\Content.MSO\9F026807.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8925" cy="581025"/>
                    </a:xfrm>
                    <a:prstGeom prst="rect">
                      <a:avLst/>
                    </a:prstGeom>
                    <a:noFill/>
                    <a:ln>
                      <a:noFill/>
                    </a:ln>
                  </pic:spPr>
                </pic:pic>
              </a:graphicData>
            </a:graphic>
          </wp:inline>
        </w:drawing>
      </w:r>
      <w:r w:rsidRPr="009E601B">
        <w:rPr>
          <w:rStyle w:val="eop"/>
          <w:rFonts w:asciiTheme="minorHAnsi" w:hAnsiTheme="minorHAnsi" w:cstheme="minorHAnsi"/>
          <w:sz w:val="22"/>
          <w:szCs w:val="22"/>
        </w:rPr>
        <w:t> </w:t>
      </w:r>
    </w:p>
    <w:p w14:paraId="6399062E" w14:textId="77777777" w:rsidR="00697A59" w:rsidRPr="009E601B" w:rsidRDefault="00697A59" w:rsidP="00697A59">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9E601B">
        <w:rPr>
          <w:rStyle w:val="normaltextrun"/>
          <w:rFonts w:asciiTheme="minorHAnsi" w:hAnsiTheme="minorHAnsi" w:cstheme="minorHAnsi"/>
          <w:sz w:val="22"/>
          <w:szCs w:val="22"/>
        </w:rPr>
        <w:t>The Grand Appeal is committed to safeguarding and promoting the welfare of all children, young people and vulnerable adults, and expects</w:t>
      </w:r>
      <w:r w:rsidRPr="009E601B">
        <w:rPr>
          <w:rStyle w:val="normaltextrun"/>
          <w:rFonts w:asciiTheme="minorHAnsi" w:hAnsiTheme="minorHAnsi" w:cstheme="minorHAnsi"/>
          <w:strike/>
          <w:sz w:val="22"/>
          <w:szCs w:val="22"/>
        </w:rPr>
        <w:t> </w:t>
      </w:r>
      <w:r w:rsidRPr="009E601B">
        <w:rPr>
          <w:rStyle w:val="normaltextrun"/>
          <w:rFonts w:asciiTheme="minorHAnsi" w:hAnsiTheme="minorHAnsi" w:cstheme="minorHAnsi"/>
          <w:sz w:val="22"/>
          <w:szCs w:val="22"/>
        </w:rPr>
        <w:t>staff and volunteers to share this commitment.  The selected candidate will be appointed subject to a clear DBS check.  </w:t>
      </w:r>
      <w:r w:rsidRPr="009E601B">
        <w:rPr>
          <w:rStyle w:val="eop"/>
          <w:rFonts w:asciiTheme="minorHAnsi" w:hAnsiTheme="minorHAnsi" w:cstheme="minorHAnsi"/>
          <w:sz w:val="22"/>
          <w:szCs w:val="22"/>
        </w:rPr>
        <w:t> </w:t>
      </w:r>
    </w:p>
    <w:p w14:paraId="008EF373" w14:textId="77777777" w:rsidR="00697A59" w:rsidRPr="009E601B" w:rsidRDefault="00697A59" w:rsidP="00697A59">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p>
    <w:p w14:paraId="071E2300" w14:textId="77777777" w:rsidR="00697A59" w:rsidRPr="009E601B" w:rsidRDefault="00697A59" w:rsidP="00697A59">
      <w:pPr>
        <w:pStyle w:val="paragraph"/>
        <w:shd w:val="clear" w:color="auto" w:fill="FFFFFF"/>
        <w:spacing w:before="0" w:beforeAutospacing="0" w:after="0" w:afterAutospacing="0"/>
        <w:textAlignment w:val="baseline"/>
        <w:rPr>
          <w:rFonts w:asciiTheme="minorHAnsi" w:hAnsiTheme="minorHAnsi" w:cstheme="minorHAnsi"/>
          <w:color w:val="000000"/>
          <w:sz w:val="18"/>
          <w:szCs w:val="18"/>
        </w:rPr>
      </w:pPr>
      <w:r w:rsidRPr="009E601B">
        <w:rPr>
          <w:rStyle w:val="normaltextrun"/>
          <w:rFonts w:asciiTheme="minorHAnsi" w:hAnsiTheme="minorHAnsi" w:cstheme="minorHAnsi"/>
          <w:sz w:val="22"/>
          <w:szCs w:val="22"/>
        </w:rPr>
        <w:t>You must agree to our data privacy policy (link below) and the following data protection statement to progress your application.  </w:t>
      </w:r>
      <w:r w:rsidRPr="009E601B">
        <w:rPr>
          <w:rStyle w:val="eop"/>
          <w:rFonts w:asciiTheme="minorHAnsi" w:hAnsiTheme="minorHAnsi" w:cstheme="minorHAnsi"/>
          <w:sz w:val="22"/>
          <w:szCs w:val="22"/>
        </w:rPr>
        <w:t> </w:t>
      </w:r>
    </w:p>
    <w:p w14:paraId="2A316E86"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r w:rsidRPr="009E601B">
        <w:rPr>
          <w:rStyle w:val="eop"/>
          <w:rFonts w:asciiTheme="minorHAnsi" w:hAnsiTheme="minorHAnsi" w:cstheme="minorHAnsi"/>
          <w:sz w:val="22"/>
          <w:szCs w:val="22"/>
        </w:rPr>
        <w:t> </w:t>
      </w:r>
      <w:r w:rsidRPr="009E601B">
        <w:rPr>
          <w:rStyle w:val="normaltextrun"/>
          <w:rFonts w:asciiTheme="minorHAnsi" w:hAnsiTheme="minorHAnsi" w:cstheme="minorHAnsi"/>
          <w:b/>
          <w:bCs/>
          <w:color w:val="000000"/>
          <w:sz w:val="22"/>
          <w:szCs w:val="22"/>
        </w:rPr>
        <w:t>Signed: </w:t>
      </w: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45DAEFC3" wp14:editId="7B2CE2C1">
            <wp:extent cx="3019425" cy="276225"/>
            <wp:effectExtent l="0" t="0" r="0" b="0"/>
            <wp:docPr id="2" name="Picture 2" descr="C:\Users\anna.GRANDAPPEAL\AppData\Local\Microsoft\Windows\INetCache\Content.MSO\389A9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GRANDAPPEAL\AppData\Local\Microsoft\Windows\INetCache\Content.MSO\389A96A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r w:rsidRPr="009E601B">
        <w:rPr>
          <w:rStyle w:val="normaltextrun"/>
          <w:rFonts w:asciiTheme="minorHAnsi" w:hAnsiTheme="minorHAnsi" w:cstheme="minorHAnsi"/>
          <w:b/>
          <w:bCs/>
          <w:color w:val="000000"/>
          <w:sz w:val="22"/>
          <w:szCs w:val="22"/>
        </w:rPr>
        <w:t> </w:t>
      </w:r>
      <w:r w:rsidRPr="009E601B">
        <w:rPr>
          <w:rStyle w:val="tabchar"/>
          <w:rFonts w:asciiTheme="minorHAnsi" w:hAnsiTheme="minorHAnsi" w:cstheme="minorHAnsi"/>
          <w:color w:val="000000"/>
          <w:sz w:val="22"/>
          <w:szCs w:val="22"/>
        </w:rPr>
        <w:t xml:space="preserve"> </w:t>
      </w:r>
      <w:r w:rsidRPr="009E601B">
        <w:rPr>
          <w:rStyle w:val="eop"/>
          <w:rFonts w:asciiTheme="minorHAnsi" w:hAnsiTheme="minorHAnsi" w:cstheme="minorHAnsi"/>
          <w:color w:val="000000"/>
          <w:sz w:val="22"/>
          <w:szCs w:val="22"/>
        </w:rPr>
        <w:t> </w:t>
      </w:r>
    </w:p>
    <w:p w14:paraId="4569E083"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r w:rsidRPr="009E601B">
        <w:rPr>
          <w:rStyle w:val="normaltextrun"/>
          <w:rFonts w:asciiTheme="minorHAnsi" w:hAnsiTheme="minorHAnsi" w:cstheme="minorHAnsi"/>
          <w:b/>
          <w:bCs/>
          <w:color w:val="000000"/>
          <w:sz w:val="22"/>
          <w:szCs w:val="22"/>
        </w:rPr>
        <w:t>Date:</w:t>
      </w:r>
      <w:r w:rsidRPr="009E601B">
        <w:rPr>
          <w:rStyle w:val="normaltextrun"/>
          <w:rFonts w:asciiTheme="minorHAnsi" w:hAnsiTheme="minorHAnsi" w:cstheme="minorHAnsi"/>
          <w:color w:val="000000"/>
          <w:sz w:val="22"/>
          <w:szCs w:val="22"/>
        </w:rPr>
        <w:t> </w:t>
      </w:r>
      <w:r w:rsidRPr="009E601B">
        <w:rPr>
          <w:rFonts w:asciiTheme="minorHAnsi" w:eastAsia="Calibri" w:hAnsiTheme="minorHAnsi" w:cstheme="minorHAnsi"/>
          <w:b/>
          <w:bCs/>
          <w:noProof/>
          <w:color w:val="000000" w:themeColor="text1"/>
          <w:sz w:val="22"/>
          <w:szCs w:val="22"/>
          <w:lang w:val="en-US" w:eastAsia="en-US"/>
        </w:rPr>
        <w:drawing>
          <wp:inline distT="0" distB="0" distL="0" distR="0" wp14:anchorId="0403FAEE" wp14:editId="27BE36D5">
            <wp:extent cx="2771775" cy="276225"/>
            <wp:effectExtent l="0" t="0" r="0" b="0"/>
            <wp:docPr id="1" name="Picture 1" descr="C:\Users\anna.GRANDAPPEAL\AppData\Local\Microsoft\Windows\INetCache\Content.MSO\6D250A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GRANDAPPEAL\AppData\Local\Microsoft\Windows\INetCache\Content.MSO\6D250A43.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1775" cy="276225"/>
                    </a:xfrm>
                    <a:prstGeom prst="rect">
                      <a:avLst/>
                    </a:prstGeom>
                    <a:noFill/>
                    <a:ln>
                      <a:noFill/>
                    </a:ln>
                  </pic:spPr>
                </pic:pic>
              </a:graphicData>
            </a:graphic>
          </wp:inline>
        </w:drawing>
      </w:r>
      <w:r w:rsidRPr="009E601B">
        <w:rPr>
          <w:rStyle w:val="eop"/>
          <w:rFonts w:asciiTheme="minorHAnsi" w:hAnsiTheme="minorHAnsi" w:cstheme="minorHAnsi"/>
          <w:color w:val="000000"/>
          <w:sz w:val="22"/>
          <w:szCs w:val="22"/>
        </w:rPr>
        <w:t> </w:t>
      </w:r>
    </w:p>
    <w:p w14:paraId="09D6CAE9" w14:textId="77777777" w:rsidR="00697A59" w:rsidRPr="009E601B" w:rsidRDefault="00697A59" w:rsidP="00697A59">
      <w:pPr>
        <w:pStyle w:val="paragraph"/>
        <w:shd w:val="clear" w:color="auto" w:fill="FFFFFF"/>
        <w:spacing w:before="0" w:beforeAutospacing="0" w:after="0" w:afterAutospacing="0"/>
        <w:jc w:val="both"/>
        <w:textAlignment w:val="baseline"/>
        <w:rPr>
          <w:rFonts w:asciiTheme="minorHAnsi" w:hAnsiTheme="minorHAnsi" w:cstheme="minorHAnsi"/>
          <w:color w:val="000000"/>
          <w:sz w:val="18"/>
          <w:szCs w:val="18"/>
        </w:rPr>
      </w:pPr>
      <w:r w:rsidRPr="009E601B">
        <w:rPr>
          <w:rStyle w:val="eop"/>
          <w:rFonts w:asciiTheme="minorHAnsi" w:hAnsiTheme="minorHAnsi" w:cstheme="minorHAnsi"/>
          <w:color w:val="000000"/>
          <w:sz w:val="22"/>
          <w:szCs w:val="22"/>
        </w:rPr>
        <w:t> </w:t>
      </w:r>
    </w:p>
    <w:p w14:paraId="10330931" w14:textId="77777777" w:rsidR="00697A59" w:rsidRPr="009E601B" w:rsidRDefault="00697A59" w:rsidP="00697A59">
      <w:pPr>
        <w:tabs>
          <w:tab w:val="left" w:pos="4536"/>
          <w:tab w:val="left" w:pos="8931"/>
        </w:tabs>
        <w:spacing w:line="240" w:lineRule="auto"/>
        <w:jc w:val="both"/>
        <w:rPr>
          <w:rFonts w:eastAsia="Calibri" w:cstheme="minorHAnsi"/>
          <w:color w:val="000000" w:themeColor="text1"/>
        </w:rPr>
      </w:pPr>
      <w:r w:rsidRPr="009E601B">
        <w:rPr>
          <w:rFonts w:eastAsia="Calibri" w:cstheme="minorHAnsi"/>
          <w:b/>
          <w:bCs/>
          <w:color w:val="000000" w:themeColor="text1"/>
        </w:rPr>
        <w:t>Data Protection</w:t>
      </w:r>
    </w:p>
    <w:p w14:paraId="10F4474A" w14:textId="77777777" w:rsidR="00697A59" w:rsidRPr="009E601B" w:rsidRDefault="00697A59" w:rsidP="00697A59">
      <w:pPr>
        <w:tabs>
          <w:tab w:val="left" w:pos="4536"/>
          <w:tab w:val="left" w:pos="8931"/>
        </w:tabs>
        <w:spacing w:line="240" w:lineRule="auto"/>
        <w:jc w:val="both"/>
        <w:rPr>
          <w:rFonts w:eastAsia="Calibri" w:cstheme="minorHAnsi"/>
          <w:color w:val="000000" w:themeColor="text1"/>
        </w:rPr>
      </w:pPr>
      <w:r w:rsidRPr="009E601B">
        <w:rPr>
          <w:rFonts w:eastAsia="Calibri" w:cstheme="minorHAnsi"/>
          <w:color w:val="000000" w:themeColor="text1"/>
        </w:rPr>
        <w:t xml:space="preserve">Your data will be held in accordance with the General Data Protection Regulation. </w:t>
      </w:r>
    </w:p>
    <w:p w14:paraId="065F94FD" w14:textId="77777777" w:rsidR="00697A59" w:rsidRPr="009E601B" w:rsidRDefault="00697A59" w:rsidP="00697A59">
      <w:pPr>
        <w:tabs>
          <w:tab w:val="left" w:pos="4536"/>
          <w:tab w:val="left" w:pos="8931"/>
        </w:tabs>
        <w:spacing w:line="240" w:lineRule="auto"/>
        <w:rPr>
          <w:rFonts w:cstheme="minorHAnsi"/>
          <w:color w:val="000000" w:themeColor="text1"/>
        </w:rPr>
      </w:pPr>
      <w:r w:rsidRPr="009E601B">
        <w:rPr>
          <w:rFonts w:cstheme="minorHAnsi"/>
          <w:color w:val="000000" w:themeColor="text1"/>
        </w:rPr>
        <w:t>The information you provide will be used during the application process and will be kept on file for up to six months.  If your application is successful, it will be kept on file for six years and will be used to set up your individual staff record.</w:t>
      </w:r>
      <w:r w:rsidRPr="009E601B">
        <w:rPr>
          <w:rFonts w:cstheme="minorHAnsi"/>
          <w:color w:val="0078D4"/>
          <w:u w:val="single"/>
        </w:rPr>
        <w:t xml:space="preserve"> </w:t>
      </w:r>
      <w:r w:rsidRPr="009E601B">
        <w:rPr>
          <w:rFonts w:cstheme="minorHAnsi"/>
          <w:color w:val="000000" w:themeColor="text1"/>
        </w:rPr>
        <w:t>We may share your data in order to comply with legal requirements and obligations to third parties such as regulatory bodies and criminal records checks.</w:t>
      </w:r>
    </w:p>
    <w:p w14:paraId="1BE35CBE" w14:textId="77777777" w:rsidR="00697A59" w:rsidRPr="009E601B" w:rsidRDefault="00697A59" w:rsidP="00697A59">
      <w:pPr>
        <w:tabs>
          <w:tab w:val="left" w:pos="4536"/>
          <w:tab w:val="left" w:pos="8931"/>
        </w:tabs>
        <w:spacing w:line="240" w:lineRule="auto"/>
        <w:rPr>
          <w:rFonts w:cstheme="minorHAnsi"/>
          <w:color w:val="000000" w:themeColor="text1"/>
        </w:rPr>
      </w:pPr>
      <w:r w:rsidRPr="009E601B">
        <w:rPr>
          <w:rFonts w:cstheme="minorHAnsi"/>
          <w:color w:val="000000" w:themeColor="text1"/>
        </w:rPr>
        <w:t xml:space="preserve">The Grand Appeal may make such information available to those who provide products or services to The Grand Appeal (such as advisers and payroll administrators), regulatory authorities and as may be required by law. </w:t>
      </w:r>
    </w:p>
    <w:p w14:paraId="7C69ACA7" w14:textId="77777777" w:rsidR="00697A59" w:rsidRPr="009E601B" w:rsidRDefault="00697A59" w:rsidP="00697A59">
      <w:pPr>
        <w:tabs>
          <w:tab w:val="left" w:pos="4536"/>
          <w:tab w:val="left" w:pos="8931"/>
        </w:tabs>
        <w:spacing w:line="240" w:lineRule="auto"/>
        <w:jc w:val="both"/>
        <w:rPr>
          <w:rFonts w:cstheme="minorHAnsi"/>
          <w:color w:val="000000" w:themeColor="text1"/>
        </w:rPr>
      </w:pPr>
      <w:r w:rsidRPr="009E601B">
        <w:rPr>
          <w:rFonts w:cstheme="minorHAnsi"/>
          <w:color w:val="000000" w:themeColor="text1"/>
        </w:rPr>
        <w:t xml:space="preserve">You can view our privacy policy at </w:t>
      </w:r>
      <w:r w:rsidRPr="009E601B">
        <w:rPr>
          <w:rFonts w:cstheme="minorHAnsi"/>
          <w:color w:val="000000" w:themeColor="text1"/>
          <w:u w:val="single"/>
        </w:rPr>
        <w:t>grandappeal.org.uk/privacy-policy</w:t>
      </w:r>
    </w:p>
    <w:p w14:paraId="675E05EE" w14:textId="474A4FF6" w:rsidR="00F338CB" w:rsidRPr="009E601B" w:rsidRDefault="00697A59" w:rsidP="00697A59">
      <w:pPr>
        <w:spacing w:beforeAutospacing="1" w:afterAutospacing="1" w:line="240" w:lineRule="auto"/>
        <w:rPr>
          <w:rFonts w:cstheme="minorHAnsi"/>
        </w:rPr>
      </w:pPr>
      <w:r w:rsidRPr="009E601B">
        <w:rPr>
          <w:rFonts w:cstheme="minorHAnsi"/>
          <w:color w:val="000000" w:themeColor="text1"/>
        </w:rPr>
        <w:t xml:space="preserve">To Apply: send your completed application form and a copy of your CV to </w:t>
      </w:r>
      <w:ins w:id="1" w:author="Anna Shepherd" w:date="2021-08-26T14:47:00Z">
        <w:r w:rsidRPr="009E601B">
          <w:rPr>
            <w:rFonts w:cstheme="minorHAnsi"/>
          </w:rPr>
          <w:fldChar w:fldCharType="begin"/>
        </w:r>
        <w:r w:rsidRPr="009E601B">
          <w:rPr>
            <w:rFonts w:cstheme="minorHAnsi"/>
          </w:rPr>
          <w:instrText xml:space="preserve">HYPERLINK "mailto:jobs@grandappeal.org.uk" </w:instrText>
        </w:r>
        <w:r w:rsidRPr="009E601B">
          <w:rPr>
            <w:rFonts w:cstheme="minorHAnsi"/>
          </w:rPr>
          <w:fldChar w:fldCharType="separate"/>
        </w:r>
      </w:ins>
      <w:r w:rsidRPr="009E601B">
        <w:rPr>
          <w:rStyle w:val="Hyperlink"/>
          <w:rFonts w:eastAsia="Calibri" w:cstheme="minorHAnsi"/>
        </w:rPr>
        <w:t>jobs@grandappeal.org.uk</w:t>
      </w:r>
      <w:r w:rsidRPr="009E601B">
        <w:rPr>
          <w:rFonts w:cstheme="minorHAnsi"/>
        </w:rPr>
        <w:fldChar w:fldCharType="end"/>
      </w:r>
    </w:p>
    <w:sectPr w:rsidR="00F338CB" w:rsidRPr="009E601B" w:rsidSect="00663D1A">
      <w:headerReference w:type="default" r:id="rId24"/>
      <w:footerReference w:type="default" r:id="rId25"/>
      <w:pgSz w:w="11906" w:h="16838"/>
      <w:pgMar w:top="2552"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CD37" w14:textId="77777777" w:rsidR="00F5696B" w:rsidRDefault="00F5696B" w:rsidP="002C5901">
      <w:pPr>
        <w:spacing w:after="0" w:line="240" w:lineRule="auto"/>
      </w:pPr>
      <w:r>
        <w:separator/>
      </w:r>
    </w:p>
  </w:endnote>
  <w:endnote w:type="continuationSeparator" w:id="0">
    <w:p w14:paraId="23459F14" w14:textId="77777777" w:rsidR="00F5696B" w:rsidRDefault="00F5696B" w:rsidP="002C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CDA8" w14:textId="77777777" w:rsidR="00074865" w:rsidRDefault="00074865" w:rsidP="00663D1A">
    <w:pPr>
      <w:pStyle w:val="Footer"/>
      <w:tabs>
        <w:tab w:val="clear" w:pos="4513"/>
        <w:tab w:val="clear" w:pos="9026"/>
        <w:tab w:val="left" w:pos="5310"/>
      </w:tabs>
      <w:ind w:left="-709" w:right="-1440"/>
    </w:pPr>
    <w:r>
      <w:rPr>
        <w:noProof/>
        <w:lang w:val="en-US" w:eastAsia="en-US"/>
      </w:rPr>
      <w:drawing>
        <wp:inline distT="0" distB="0" distL="0" distR="0" wp14:anchorId="52F4F160" wp14:editId="19DCD99A">
          <wp:extent cx="7604125" cy="967997"/>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A_contract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527" cy="979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7038" w14:textId="77777777" w:rsidR="00F5696B" w:rsidRDefault="00F5696B" w:rsidP="002C5901">
      <w:pPr>
        <w:spacing w:after="0" w:line="240" w:lineRule="auto"/>
      </w:pPr>
      <w:r>
        <w:separator/>
      </w:r>
    </w:p>
  </w:footnote>
  <w:footnote w:type="continuationSeparator" w:id="0">
    <w:p w14:paraId="3AF0AC28" w14:textId="77777777" w:rsidR="00F5696B" w:rsidRDefault="00F5696B" w:rsidP="002C5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2294" w14:textId="77777777" w:rsidR="00074865" w:rsidRPr="002C5901" w:rsidRDefault="00074865" w:rsidP="00663D1A">
    <w:pPr>
      <w:pStyle w:val="Header"/>
      <w:tabs>
        <w:tab w:val="clear" w:pos="9026"/>
      </w:tabs>
      <w:ind w:left="-709" w:right="-1440"/>
    </w:pPr>
    <w:r>
      <w:rPr>
        <w:noProof/>
        <w:lang w:val="en-US" w:eastAsia="en-US"/>
      </w:rPr>
      <w:drawing>
        <wp:inline distT="0" distB="0" distL="0" distR="0" wp14:anchorId="2CAD4D01" wp14:editId="0F6FE6C6">
          <wp:extent cx="7604461" cy="1496291"/>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A_contrac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884" cy="1503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048"/>
    <w:multiLevelType w:val="hybridMultilevel"/>
    <w:tmpl w:val="A87E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47409"/>
    <w:multiLevelType w:val="hybridMultilevel"/>
    <w:tmpl w:val="BB2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15E00"/>
    <w:multiLevelType w:val="hybridMultilevel"/>
    <w:tmpl w:val="DCEE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60285"/>
    <w:multiLevelType w:val="hybridMultilevel"/>
    <w:tmpl w:val="BAE2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BDF"/>
    <w:multiLevelType w:val="multilevel"/>
    <w:tmpl w:val="10E6C72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25F858BF"/>
    <w:multiLevelType w:val="hybridMultilevel"/>
    <w:tmpl w:val="9CF6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057AC"/>
    <w:multiLevelType w:val="hybridMultilevel"/>
    <w:tmpl w:val="39B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F55A8"/>
    <w:multiLevelType w:val="hybridMultilevel"/>
    <w:tmpl w:val="9FA8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E0E07"/>
    <w:multiLevelType w:val="hybridMultilevel"/>
    <w:tmpl w:val="BDCC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13110"/>
    <w:multiLevelType w:val="hybridMultilevel"/>
    <w:tmpl w:val="BF6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93291"/>
    <w:multiLevelType w:val="multilevel"/>
    <w:tmpl w:val="614A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F7F3B"/>
    <w:multiLevelType w:val="multilevel"/>
    <w:tmpl w:val="84BA51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679D3FCF"/>
    <w:multiLevelType w:val="hybridMultilevel"/>
    <w:tmpl w:val="8DA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01422"/>
    <w:multiLevelType w:val="multilevel"/>
    <w:tmpl w:val="226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F5060"/>
    <w:multiLevelType w:val="hybridMultilevel"/>
    <w:tmpl w:val="DD68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D4820"/>
    <w:multiLevelType w:val="hybridMultilevel"/>
    <w:tmpl w:val="77B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8"/>
  </w:num>
  <w:num w:numId="5">
    <w:abstractNumId w:val="11"/>
  </w:num>
  <w:num w:numId="6">
    <w:abstractNumId w:val="6"/>
  </w:num>
  <w:num w:numId="7">
    <w:abstractNumId w:val="6"/>
  </w:num>
  <w:num w:numId="8">
    <w:abstractNumId w:val="5"/>
  </w:num>
  <w:num w:numId="9">
    <w:abstractNumId w:val="10"/>
  </w:num>
  <w:num w:numId="10">
    <w:abstractNumId w:val="12"/>
  </w:num>
  <w:num w:numId="11">
    <w:abstractNumId w:val="3"/>
  </w:num>
  <w:num w:numId="12">
    <w:abstractNumId w:val="13"/>
  </w:num>
  <w:num w:numId="13">
    <w:abstractNumId w:val="0"/>
  </w:num>
  <w:num w:numId="14">
    <w:abstractNumId w:val="4"/>
  </w:num>
  <w:num w:numId="15">
    <w:abstractNumId w:val="1"/>
  </w:num>
  <w:num w:numId="16">
    <w:abstractNumId w:val="9"/>
  </w:num>
  <w:num w:numId="17">
    <w:abstractNumId w:val="14"/>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Shepherd">
    <w15:presenceInfo w15:providerId="AD" w15:userId="S-1-12-1-1490421420-1165128453-1880716464-438859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DY1NzMBQiMjAyUdpeDU4uLM/DyQAvNaAA2AoI8sAAAA"/>
  </w:docVars>
  <w:rsids>
    <w:rsidRoot w:val="002C5901"/>
    <w:rsid w:val="00002EAA"/>
    <w:rsid w:val="0001006D"/>
    <w:rsid w:val="00023145"/>
    <w:rsid w:val="00035C6A"/>
    <w:rsid w:val="00050DA9"/>
    <w:rsid w:val="00054A92"/>
    <w:rsid w:val="00074865"/>
    <w:rsid w:val="000812CD"/>
    <w:rsid w:val="00085638"/>
    <w:rsid w:val="000930B3"/>
    <w:rsid w:val="000965E8"/>
    <w:rsid w:val="00097A4B"/>
    <w:rsid w:val="000A458B"/>
    <w:rsid w:val="000D233F"/>
    <w:rsid w:val="000E311F"/>
    <w:rsid w:val="00110853"/>
    <w:rsid w:val="00113A20"/>
    <w:rsid w:val="001565E8"/>
    <w:rsid w:val="00163F5B"/>
    <w:rsid w:val="00177181"/>
    <w:rsid w:val="001D3E7D"/>
    <w:rsid w:val="001D6C6A"/>
    <w:rsid w:val="001D7791"/>
    <w:rsid w:val="002264C8"/>
    <w:rsid w:val="002344C6"/>
    <w:rsid w:val="0027184D"/>
    <w:rsid w:val="00274B80"/>
    <w:rsid w:val="002A426F"/>
    <w:rsid w:val="002C5901"/>
    <w:rsid w:val="002F5CD4"/>
    <w:rsid w:val="00306FD5"/>
    <w:rsid w:val="00347CDA"/>
    <w:rsid w:val="00393410"/>
    <w:rsid w:val="003B1E1A"/>
    <w:rsid w:val="003E588F"/>
    <w:rsid w:val="003F7439"/>
    <w:rsid w:val="00424B4F"/>
    <w:rsid w:val="004A5655"/>
    <w:rsid w:val="004C1C13"/>
    <w:rsid w:val="004D0385"/>
    <w:rsid w:val="004F3250"/>
    <w:rsid w:val="0051022C"/>
    <w:rsid w:val="005A112B"/>
    <w:rsid w:val="005D37E7"/>
    <w:rsid w:val="00663D1A"/>
    <w:rsid w:val="00680344"/>
    <w:rsid w:val="00692C21"/>
    <w:rsid w:val="0069681F"/>
    <w:rsid w:val="00697A59"/>
    <w:rsid w:val="006E6209"/>
    <w:rsid w:val="00706DC0"/>
    <w:rsid w:val="00743D28"/>
    <w:rsid w:val="00743F70"/>
    <w:rsid w:val="00763913"/>
    <w:rsid w:val="00773908"/>
    <w:rsid w:val="00792B1C"/>
    <w:rsid w:val="00793DF3"/>
    <w:rsid w:val="007E7E51"/>
    <w:rsid w:val="00801339"/>
    <w:rsid w:val="0085296F"/>
    <w:rsid w:val="00856400"/>
    <w:rsid w:val="00872271"/>
    <w:rsid w:val="008A2CA7"/>
    <w:rsid w:val="008B0BB6"/>
    <w:rsid w:val="008E01F2"/>
    <w:rsid w:val="008E38E6"/>
    <w:rsid w:val="008E514E"/>
    <w:rsid w:val="00920498"/>
    <w:rsid w:val="00922E99"/>
    <w:rsid w:val="00937A58"/>
    <w:rsid w:val="00942410"/>
    <w:rsid w:val="00945FAF"/>
    <w:rsid w:val="009469BF"/>
    <w:rsid w:val="009657D5"/>
    <w:rsid w:val="00975433"/>
    <w:rsid w:val="00997A7E"/>
    <w:rsid w:val="009A0F50"/>
    <w:rsid w:val="009A70D4"/>
    <w:rsid w:val="009B6886"/>
    <w:rsid w:val="009C6629"/>
    <w:rsid w:val="009E091B"/>
    <w:rsid w:val="009E601B"/>
    <w:rsid w:val="009E6645"/>
    <w:rsid w:val="009F1EA7"/>
    <w:rsid w:val="009F5D56"/>
    <w:rsid w:val="00A12FD7"/>
    <w:rsid w:val="00A15270"/>
    <w:rsid w:val="00A23268"/>
    <w:rsid w:val="00A33FB2"/>
    <w:rsid w:val="00A363F1"/>
    <w:rsid w:val="00A470D5"/>
    <w:rsid w:val="00A50487"/>
    <w:rsid w:val="00A602DE"/>
    <w:rsid w:val="00A71E97"/>
    <w:rsid w:val="00A94801"/>
    <w:rsid w:val="00A96CB2"/>
    <w:rsid w:val="00AC7690"/>
    <w:rsid w:val="00AD036E"/>
    <w:rsid w:val="00AD670C"/>
    <w:rsid w:val="00AE2FF0"/>
    <w:rsid w:val="00AF6BB8"/>
    <w:rsid w:val="00B60D10"/>
    <w:rsid w:val="00B6285C"/>
    <w:rsid w:val="00B81AED"/>
    <w:rsid w:val="00B82051"/>
    <w:rsid w:val="00B91DA7"/>
    <w:rsid w:val="00C173D2"/>
    <w:rsid w:val="00C24EA8"/>
    <w:rsid w:val="00C3198A"/>
    <w:rsid w:val="00C323E5"/>
    <w:rsid w:val="00C34CBD"/>
    <w:rsid w:val="00C9074C"/>
    <w:rsid w:val="00D0622A"/>
    <w:rsid w:val="00D22920"/>
    <w:rsid w:val="00D51DB7"/>
    <w:rsid w:val="00D75597"/>
    <w:rsid w:val="00DC117C"/>
    <w:rsid w:val="00E029BC"/>
    <w:rsid w:val="00E04778"/>
    <w:rsid w:val="00E1699E"/>
    <w:rsid w:val="00EC2468"/>
    <w:rsid w:val="00EF5E95"/>
    <w:rsid w:val="00EF78E0"/>
    <w:rsid w:val="00F2100B"/>
    <w:rsid w:val="00F31810"/>
    <w:rsid w:val="00F338CB"/>
    <w:rsid w:val="00F5696B"/>
    <w:rsid w:val="00F67436"/>
    <w:rsid w:val="00F9240A"/>
    <w:rsid w:val="00F9548B"/>
    <w:rsid w:val="00FA2946"/>
    <w:rsid w:val="00FC5D4D"/>
    <w:rsid w:val="00FD740F"/>
    <w:rsid w:val="00FE7972"/>
    <w:rsid w:val="00FF23CB"/>
    <w:rsid w:val="00FF4723"/>
    <w:rsid w:val="05670FA7"/>
    <w:rsid w:val="0806B1A6"/>
    <w:rsid w:val="0EE5CE72"/>
    <w:rsid w:val="0EECCBD2"/>
    <w:rsid w:val="15980F33"/>
    <w:rsid w:val="15F911BB"/>
    <w:rsid w:val="1860ED3A"/>
    <w:rsid w:val="1B71B71C"/>
    <w:rsid w:val="1C4A80B2"/>
    <w:rsid w:val="21364FE9"/>
    <w:rsid w:val="24D2B55C"/>
    <w:rsid w:val="26D8AAEC"/>
    <w:rsid w:val="312F5042"/>
    <w:rsid w:val="35D38679"/>
    <w:rsid w:val="36AED81A"/>
    <w:rsid w:val="36B1ACE0"/>
    <w:rsid w:val="3C2A540B"/>
    <w:rsid w:val="3D69C0F0"/>
    <w:rsid w:val="3D85826B"/>
    <w:rsid w:val="3DA37155"/>
    <w:rsid w:val="4935E383"/>
    <w:rsid w:val="5771728D"/>
    <w:rsid w:val="5819292D"/>
    <w:rsid w:val="5D744447"/>
    <w:rsid w:val="6B434DB0"/>
    <w:rsid w:val="70BD3415"/>
    <w:rsid w:val="74E4CD91"/>
    <w:rsid w:val="7652727B"/>
    <w:rsid w:val="7EA6E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6A6E8"/>
  <w15:docId w15:val="{368E34BC-D745-49ED-A32D-B79AF26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663D1A"/>
    <w:pPr>
      <w:keepNext/>
      <w:spacing w:after="0" w:line="240" w:lineRule="auto"/>
      <w:outlineLvl w:val="4"/>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01"/>
  </w:style>
  <w:style w:type="paragraph" w:styleId="Footer">
    <w:name w:val="footer"/>
    <w:basedOn w:val="Normal"/>
    <w:link w:val="FooterChar"/>
    <w:uiPriority w:val="99"/>
    <w:unhideWhenUsed/>
    <w:rsid w:val="002C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01"/>
  </w:style>
  <w:style w:type="paragraph" w:styleId="BalloonText">
    <w:name w:val="Balloon Text"/>
    <w:basedOn w:val="Normal"/>
    <w:link w:val="BalloonTextChar"/>
    <w:uiPriority w:val="99"/>
    <w:semiHidden/>
    <w:unhideWhenUsed/>
    <w:rsid w:val="002C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01"/>
    <w:rPr>
      <w:rFonts w:ascii="Tahoma" w:hAnsi="Tahoma" w:cs="Tahoma"/>
      <w:sz w:val="16"/>
      <w:szCs w:val="16"/>
    </w:rPr>
  </w:style>
  <w:style w:type="character" w:customStyle="1" w:styleId="Heading5Char">
    <w:name w:val="Heading 5 Char"/>
    <w:basedOn w:val="DefaultParagraphFont"/>
    <w:link w:val="Heading5"/>
    <w:rsid w:val="00663D1A"/>
    <w:rPr>
      <w:rFonts w:ascii="Arial" w:eastAsia="Times New Roman" w:hAnsi="Arial" w:cs="Arial"/>
      <w:b/>
      <w:bCs/>
      <w:sz w:val="20"/>
      <w:szCs w:val="20"/>
    </w:rPr>
  </w:style>
  <w:style w:type="paragraph" w:styleId="ListParagraph">
    <w:name w:val="List Paragraph"/>
    <w:basedOn w:val="Normal"/>
    <w:uiPriority w:val="34"/>
    <w:qFormat/>
    <w:rsid w:val="00663D1A"/>
    <w:pPr>
      <w:spacing w:after="0" w:line="240" w:lineRule="auto"/>
      <w:ind w:left="720"/>
      <w:contextualSpacing/>
    </w:pPr>
    <w:rPr>
      <w:sz w:val="24"/>
      <w:szCs w:val="24"/>
      <w:lang w:val="en-US"/>
    </w:rPr>
  </w:style>
  <w:style w:type="paragraph" w:styleId="NormalWeb">
    <w:name w:val="Normal (Web)"/>
    <w:basedOn w:val="Normal"/>
    <w:uiPriority w:val="99"/>
    <w:unhideWhenUsed/>
    <w:rsid w:val="00663D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6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663D1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63D1A"/>
    <w:rPr>
      <w:b/>
      <w:bCs/>
    </w:rPr>
  </w:style>
  <w:style w:type="character" w:styleId="Hyperlink">
    <w:name w:val="Hyperlink"/>
    <w:basedOn w:val="DefaultParagraphFont"/>
    <w:uiPriority w:val="99"/>
    <w:unhideWhenUsed/>
    <w:rsid w:val="001D6C6A"/>
    <w:rPr>
      <w:color w:val="0000FF" w:themeColor="hyperlink"/>
      <w:u w:val="single"/>
    </w:rPr>
  </w:style>
  <w:style w:type="paragraph" w:styleId="NoSpacing">
    <w:name w:val="No Spacing"/>
    <w:uiPriority w:val="1"/>
    <w:qFormat/>
    <w:rsid w:val="000965E8"/>
    <w:pPr>
      <w:spacing w:after="0" w:line="240" w:lineRule="auto"/>
    </w:pPr>
  </w:style>
  <w:style w:type="character" w:styleId="FollowedHyperlink">
    <w:name w:val="FollowedHyperlink"/>
    <w:basedOn w:val="DefaultParagraphFont"/>
    <w:uiPriority w:val="99"/>
    <w:semiHidden/>
    <w:unhideWhenUsed/>
    <w:rsid w:val="000965E8"/>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7791"/>
    <w:rPr>
      <w:b/>
      <w:bCs/>
    </w:rPr>
  </w:style>
  <w:style w:type="character" w:customStyle="1" w:styleId="CommentSubjectChar">
    <w:name w:val="Comment Subject Char"/>
    <w:basedOn w:val="CommentTextChar"/>
    <w:link w:val="CommentSubject"/>
    <w:uiPriority w:val="99"/>
    <w:semiHidden/>
    <w:rsid w:val="001D7791"/>
    <w:rPr>
      <w:b/>
      <w:bCs/>
      <w:sz w:val="20"/>
      <w:szCs w:val="20"/>
    </w:rPr>
  </w:style>
  <w:style w:type="character" w:customStyle="1" w:styleId="normaltextrun">
    <w:name w:val="normaltextrun"/>
    <w:basedOn w:val="DefaultParagraphFont"/>
    <w:rsid w:val="001D3E7D"/>
  </w:style>
  <w:style w:type="character" w:customStyle="1" w:styleId="eop">
    <w:name w:val="eop"/>
    <w:basedOn w:val="DefaultParagraphFont"/>
    <w:rsid w:val="001D3E7D"/>
  </w:style>
  <w:style w:type="paragraph" w:customStyle="1" w:styleId="paragraph">
    <w:name w:val="paragraph"/>
    <w:basedOn w:val="Normal"/>
    <w:rsid w:val="00975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9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7819">
      <w:bodyDiv w:val="1"/>
      <w:marLeft w:val="0"/>
      <w:marRight w:val="0"/>
      <w:marTop w:val="0"/>
      <w:marBottom w:val="0"/>
      <w:divBdr>
        <w:top w:val="none" w:sz="0" w:space="0" w:color="auto"/>
        <w:left w:val="none" w:sz="0" w:space="0" w:color="auto"/>
        <w:bottom w:val="none" w:sz="0" w:space="0" w:color="auto"/>
        <w:right w:val="none" w:sz="0" w:space="0" w:color="auto"/>
      </w:divBdr>
    </w:div>
    <w:div w:id="714239587">
      <w:bodyDiv w:val="1"/>
      <w:marLeft w:val="0"/>
      <w:marRight w:val="0"/>
      <w:marTop w:val="0"/>
      <w:marBottom w:val="0"/>
      <w:divBdr>
        <w:top w:val="none" w:sz="0" w:space="0" w:color="auto"/>
        <w:left w:val="none" w:sz="0" w:space="0" w:color="auto"/>
        <w:bottom w:val="none" w:sz="0" w:space="0" w:color="auto"/>
        <w:right w:val="none" w:sz="0" w:space="0" w:color="auto"/>
      </w:divBdr>
    </w:div>
    <w:div w:id="1122772138">
      <w:bodyDiv w:val="1"/>
      <w:marLeft w:val="0"/>
      <w:marRight w:val="0"/>
      <w:marTop w:val="0"/>
      <w:marBottom w:val="0"/>
      <w:divBdr>
        <w:top w:val="none" w:sz="0" w:space="0" w:color="auto"/>
        <w:left w:val="none" w:sz="0" w:space="0" w:color="auto"/>
        <w:bottom w:val="none" w:sz="0" w:space="0" w:color="auto"/>
        <w:right w:val="none" w:sz="0" w:space="0" w:color="auto"/>
      </w:divBdr>
    </w:div>
    <w:div w:id="1218277228">
      <w:bodyDiv w:val="1"/>
      <w:marLeft w:val="0"/>
      <w:marRight w:val="0"/>
      <w:marTop w:val="0"/>
      <w:marBottom w:val="0"/>
      <w:divBdr>
        <w:top w:val="none" w:sz="0" w:space="0" w:color="auto"/>
        <w:left w:val="none" w:sz="0" w:space="0" w:color="auto"/>
        <w:bottom w:val="none" w:sz="0" w:space="0" w:color="auto"/>
        <w:right w:val="none" w:sz="0" w:space="0" w:color="auto"/>
      </w:divBdr>
    </w:div>
    <w:div w:id="1314067277">
      <w:bodyDiv w:val="1"/>
      <w:marLeft w:val="0"/>
      <w:marRight w:val="0"/>
      <w:marTop w:val="0"/>
      <w:marBottom w:val="0"/>
      <w:divBdr>
        <w:top w:val="none" w:sz="0" w:space="0" w:color="auto"/>
        <w:left w:val="none" w:sz="0" w:space="0" w:color="auto"/>
        <w:bottom w:val="none" w:sz="0" w:space="0" w:color="auto"/>
        <w:right w:val="none" w:sz="0" w:space="0" w:color="auto"/>
      </w:divBdr>
    </w:div>
    <w:div w:id="1520503180">
      <w:bodyDiv w:val="1"/>
      <w:marLeft w:val="0"/>
      <w:marRight w:val="0"/>
      <w:marTop w:val="0"/>
      <w:marBottom w:val="0"/>
      <w:divBdr>
        <w:top w:val="none" w:sz="0" w:space="0" w:color="auto"/>
        <w:left w:val="none" w:sz="0" w:space="0" w:color="auto"/>
        <w:bottom w:val="none" w:sz="0" w:space="0" w:color="auto"/>
        <w:right w:val="none" w:sz="0" w:space="0" w:color="auto"/>
      </w:divBdr>
      <w:divsChild>
        <w:div w:id="1309476339">
          <w:marLeft w:val="0"/>
          <w:marRight w:val="0"/>
          <w:marTop w:val="0"/>
          <w:marBottom w:val="0"/>
          <w:divBdr>
            <w:top w:val="none" w:sz="0" w:space="0" w:color="auto"/>
            <w:left w:val="none" w:sz="0" w:space="0" w:color="auto"/>
            <w:bottom w:val="none" w:sz="0" w:space="0" w:color="auto"/>
            <w:right w:val="none" w:sz="0" w:space="0" w:color="auto"/>
          </w:divBdr>
        </w:div>
        <w:div w:id="950404803">
          <w:marLeft w:val="0"/>
          <w:marRight w:val="0"/>
          <w:marTop w:val="0"/>
          <w:marBottom w:val="0"/>
          <w:divBdr>
            <w:top w:val="none" w:sz="0" w:space="0" w:color="auto"/>
            <w:left w:val="none" w:sz="0" w:space="0" w:color="auto"/>
            <w:bottom w:val="none" w:sz="0" w:space="0" w:color="auto"/>
            <w:right w:val="none" w:sz="0" w:space="0" w:color="auto"/>
          </w:divBdr>
        </w:div>
        <w:div w:id="1961951716">
          <w:marLeft w:val="0"/>
          <w:marRight w:val="0"/>
          <w:marTop w:val="0"/>
          <w:marBottom w:val="0"/>
          <w:divBdr>
            <w:top w:val="none" w:sz="0" w:space="0" w:color="auto"/>
            <w:left w:val="none" w:sz="0" w:space="0" w:color="auto"/>
            <w:bottom w:val="none" w:sz="0" w:space="0" w:color="auto"/>
            <w:right w:val="none" w:sz="0" w:space="0" w:color="auto"/>
          </w:divBdr>
        </w:div>
        <w:div w:id="333994968">
          <w:marLeft w:val="0"/>
          <w:marRight w:val="0"/>
          <w:marTop w:val="0"/>
          <w:marBottom w:val="0"/>
          <w:divBdr>
            <w:top w:val="none" w:sz="0" w:space="0" w:color="auto"/>
            <w:left w:val="none" w:sz="0" w:space="0" w:color="auto"/>
            <w:bottom w:val="none" w:sz="0" w:space="0" w:color="auto"/>
            <w:right w:val="none" w:sz="0" w:space="0" w:color="auto"/>
          </w:divBdr>
        </w:div>
        <w:div w:id="68970093">
          <w:marLeft w:val="0"/>
          <w:marRight w:val="0"/>
          <w:marTop w:val="0"/>
          <w:marBottom w:val="0"/>
          <w:divBdr>
            <w:top w:val="none" w:sz="0" w:space="0" w:color="auto"/>
            <w:left w:val="none" w:sz="0" w:space="0" w:color="auto"/>
            <w:bottom w:val="none" w:sz="0" w:space="0" w:color="auto"/>
            <w:right w:val="none" w:sz="0" w:space="0" w:color="auto"/>
          </w:divBdr>
        </w:div>
        <w:div w:id="275137738">
          <w:marLeft w:val="0"/>
          <w:marRight w:val="0"/>
          <w:marTop w:val="0"/>
          <w:marBottom w:val="0"/>
          <w:divBdr>
            <w:top w:val="none" w:sz="0" w:space="0" w:color="auto"/>
            <w:left w:val="none" w:sz="0" w:space="0" w:color="auto"/>
            <w:bottom w:val="none" w:sz="0" w:space="0" w:color="auto"/>
            <w:right w:val="none" w:sz="0" w:space="0" w:color="auto"/>
          </w:divBdr>
        </w:div>
        <w:div w:id="62605026">
          <w:marLeft w:val="0"/>
          <w:marRight w:val="0"/>
          <w:marTop w:val="0"/>
          <w:marBottom w:val="0"/>
          <w:divBdr>
            <w:top w:val="none" w:sz="0" w:space="0" w:color="auto"/>
            <w:left w:val="none" w:sz="0" w:space="0" w:color="auto"/>
            <w:bottom w:val="none" w:sz="0" w:space="0" w:color="auto"/>
            <w:right w:val="none" w:sz="0" w:space="0" w:color="auto"/>
          </w:divBdr>
        </w:div>
      </w:divsChild>
    </w:div>
    <w:div w:id="1869682052">
      <w:bodyDiv w:val="1"/>
      <w:marLeft w:val="0"/>
      <w:marRight w:val="0"/>
      <w:marTop w:val="0"/>
      <w:marBottom w:val="0"/>
      <w:divBdr>
        <w:top w:val="none" w:sz="0" w:space="0" w:color="auto"/>
        <w:left w:val="none" w:sz="0" w:space="0" w:color="auto"/>
        <w:bottom w:val="none" w:sz="0" w:space="0" w:color="auto"/>
        <w:right w:val="none" w:sz="0" w:space="0" w:color="auto"/>
      </w:divBdr>
    </w:div>
    <w:div w:id="1933126118">
      <w:bodyDiv w:val="1"/>
      <w:marLeft w:val="0"/>
      <w:marRight w:val="0"/>
      <w:marTop w:val="0"/>
      <w:marBottom w:val="0"/>
      <w:divBdr>
        <w:top w:val="none" w:sz="0" w:space="0" w:color="auto"/>
        <w:left w:val="none" w:sz="0" w:space="0" w:color="auto"/>
        <w:bottom w:val="none" w:sz="0" w:space="0" w:color="auto"/>
        <w:right w:val="none" w:sz="0" w:space="0" w:color="auto"/>
      </w:divBdr>
    </w:div>
    <w:div w:id="2005543982">
      <w:bodyDiv w:val="1"/>
      <w:marLeft w:val="0"/>
      <w:marRight w:val="0"/>
      <w:marTop w:val="0"/>
      <w:marBottom w:val="0"/>
      <w:divBdr>
        <w:top w:val="none" w:sz="0" w:space="0" w:color="auto"/>
        <w:left w:val="none" w:sz="0" w:space="0" w:color="auto"/>
        <w:bottom w:val="none" w:sz="0" w:space="0" w:color="auto"/>
        <w:right w:val="none" w:sz="0" w:space="0" w:color="auto"/>
      </w:divBdr>
    </w:div>
    <w:div w:id="20653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grandappeal.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866223d-165d-417a-b5cd-f99a598154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BCB5D31342740B860D690DD66A286" ma:contentTypeVersion="13" ma:contentTypeDescription="Create a new document." ma:contentTypeScope="" ma:versionID="78293d16a0608f63cbea2a1812fec966">
  <xsd:schema xmlns:xsd="http://www.w3.org/2001/XMLSchema" xmlns:xs="http://www.w3.org/2001/XMLSchema" xmlns:p="http://schemas.microsoft.com/office/2006/metadata/properties" xmlns:ns2="20c5b424-0999-41e5-9472-d45c2690a36d" xmlns:ns3="4866223d-165d-417a-b5cd-f99a59815484" targetNamespace="http://schemas.microsoft.com/office/2006/metadata/properties" ma:root="true" ma:fieldsID="cd86a0ab6b5e5c3c474b2054f6848ed1" ns2:_="" ns3:_="">
    <xsd:import namespace="20c5b424-0999-41e5-9472-d45c2690a36d"/>
    <xsd:import namespace="4866223d-165d-417a-b5cd-f99a59815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b424-0999-41e5-9472-d45c2690a3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6223d-165d-417a-b5cd-f99a59815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337F-DB85-461C-ABDB-33BF996858C3}">
  <ds:schemaRefs>
    <ds:schemaRef ds:uri="http://schemas.microsoft.com/office/2006/metadata/properties"/>
    <ds:schemaRef ds:uri="http://schemas.microsoft.com/office/infopath/2007/PartnerControls"/>
    <ds:schemaRef ds:uri="4866223d-165d-417a-b5cd-f99a59815484"/>
  </ds:schemaRefs>
</ds:datastoreItem>
</file>

<file path=customXml/itemProps2.xml><?xml version="1.0" encoding="utf-8"?>
<ds:datastoreItem xmlns:ds="http://schemas.openxmlformats.org/officeDocument/2006/customXml" ds:itemID="{B2AECC83-F26C-40A4-974C-10E8C2BA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b424-0999-41e5-9472-d45c2690a36d"/>
    <ds:schemaRef ds:uri="4866223d-165d-417a-b5cd-f99a5981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A9E56-4427-477B-AC58-28E3A6FB45C7}">
  <ds:schemaRefs>
    <ds:schemaRef ds:uri="http://schemas.microsoft.com/sharepoint/v3/contenttype/forms"/>
  </ds:schemaRefs>
</ds:datastoreItem>
</file>

<file path=customXml/itemProps4.xml><?xml version="1.0" encoding="utf-8"?>
<ds:datastoreItem xmlns:ds="http://schemas.openxmlformats.org/officeDocument/2006/customXml" ds:itemID="{D9355719-F6FE-4363-9B8F-A8F2C78A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McBride</dc:creator>
  <cp:lastModifiedBy>Anna Shepherd</cp:lastModifiedBy>
  <cp:revision>4</cp:revision>
  <cp:lastPrinted>2021-09-02T11:35:00Z</cp:lastPrinted>
  <dcterms:created xsi:type="dcterms:W3CDTF">2021-09-02T10:36:00Z</dcterms:created>
  <dcterms:modified xsi:type="dcterms:W3CDTF">2021-09-02T11:36:00Z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0x0101006BFBCB5D31342740B860D690DD66A286</vt:lpwstr>
  </property>
</Properties>
</file>